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4BB5" w14:textId="5B55DFD1" w:rsidR="00F32DEA" w:rsidRPr="00F32DEA" w:rsidRDefault="00F32DEA" w:rsidP="005861C8">
      <w:pPr>
        <w:spacing w:after="0" w:line="240" w:lineRule="auto"/>
        <w:jc w:val="center"/>
        <w:rPr>
          <w:rFonts w:ascii="Times New Roman" w:hAnsi="Times New Roman" w:cs="Times New Roman"/>
          <w:color w:val="000000" w:themeColor="text1"/>
          <w:sz w:val="44"/>
          <w:szCs w:val="44"/>
        </w:rPr>
      </w:pPr>
      <w:r w:rsidRPr="00F32DEA">
        <w:rPr>
          <w:rFonts w:ascii="Times New Roman" w:hAnsi="Times New Roman" w:cs="Times New Roman"/>
          <w:color w:val="000000" w:themeColor="text1"/>
          <w:sz w:val="44"/>
          <w:szCs w:val="44"/>
        </w:rPr>
        <w:t>Notice of Informed Consent</w:t>
      </w:r>
    </w:p>
    <w:p w14:paraId="53EF2B41" w14:textId="4805440E" w:rsidR="00F32DEA" w:rsidRPr="00F32DEA" w:rsidRDefault="00F32DEA" w:rsidP="005861C8">
      <w:pPr>
        <w:spacing w:after="0" w:line="240" w:lineRule="auto"/>
        <w:contextualSpacing/>
        <w:jc w:val="center"/>
        <w:rPr>
          <w:rFonts w:ascii="Times New Roman" w:hAnsi="Times New Roman" w:cs="Times New Roman"/>
          <w:color w:val="000000" w:themeColor="text1"/>
          <w:sz w:val="24"/>
          <w:szCs w:val="24"/>
        </w:rPr>
      </w:pPr>
      <w:r w:rsidRPr="24D5F4AD">
        <w:rPr>
          <w:rFonts w:ascii="Times New Roman" w:hAnsi="Times New Roman" w:cs="Times New Roman"/>
          <w:b/>
          <w:bCs/>
          <w:color w:val="000000" w:themeColor="text1"/>
          <w:sz w:val="24"/>
          <w:szCs w:val="24"/>
        </w:rPr>
        <w:t>Project Title:</w:t>
      </w:r>
      <w:r w:rsidRPr="24D5F4AD">
        <w:rPr>
          <w:rFonts w:ascii="Times New Roman" w:hAnsi="Times New Roman" w:cs="Times New Roman"/>
          <w:color w:val="000000" w:themeColor="text1"/>
          <w:sz w:val="24"/>
          <w:szCs w:val="24"/>
        </w:rPr>
        <w:t xml:space="preserve"> </w:t>
      </w:r>
      <w:r w:rsidR="000404A0" w:rsidRPr="24D5F4AD">
        <w:rPr>
          <w:rFonts w:ascii="Times New Roman" w:hAnsi="Times New Roman" w:cs="Times New Roman"/>
          <w:color w:val="000000" w:themeColor="text1"/>
          <w:sz w:val="24"/>
          <w:szCs w:val="24"/>
        </w:rPr>
        <w:t>CSULB BUILD II Student Data Collection</w:t>
      </w:r>
    </w:p>
    <w:p w14:paraId="195B47EA" w14:textId="030F7312" w:rsidR="00F32DEA" w:rsidRPr="00F32DEA" w:rsidRDefault="00F32DEA" w:rsidP="005861C8">
      <w:pPr>
        <w:spacing w:after="0" w:line="240" w:lineRule="auto"/>
        <w:contextualSpacing/>
        <w:jc w:val="center"/>
        <w:rPr>
          <w:rFonts w:ascii="Times New Roman" w:hAnsi="Times New Roman" w:cs="Times New Roman"/>
          <w:color w:val="000000" w:themeColor="text1"/>
          <w:sz w:val="24"/>
          <w:szCs w:val="24"/>
        </w:rPr>
      </w:pPr>
      <w:r w:rsidRPr="520699FD">
        <w:rPr>
          <w:rFonts w:ascii="Times New Roman" w:hAnsi="Times New Roman" w:cs="Times New Roman"/>
          <w:b/>
          <w:bCs/>
          <w:color w:val="000000" w:themeColor="text1"/>
          <w:sz w:val="24"/>
          <w:szCs w:val="24"/>
        </w:rPr>
        <w:t>Investigator(s):</w:t>
      </w:r>
      <w:r w:rsidR="7FDAC458" w:rsidRPr="520699FD">
        <w:rPr>
          <w:rFonts w:ascii="Times New Roman" w:hAnsi="Times New Roman" w:cs="Times New Roman"/>
          <w:color w:val="000000" w:themeColor="text1"/>
          <w:sz w:val="24"/>
          <w:szCs w:val="24"/>
        </w:rPr>
        <w:t xml:space="preserve"> </w:t>
      </w:r>
      <w:r w:rsidR="238EF4C0" w:rsidRPr="520699FD">
        <w:rPr>
          <w:rFonts w:ascii="Times New Roman" w:hAnsi="Times New Roman" w:cs="Times New Roman"/>
          <w:color w:val="000000" w:themeColor="text1"/>
          <w:sz w:val="24"/>
          <w:szCs w:val="24"/>
        </w:rPr>
        <w:t>Zenny Hernandez</w:t>
      </w:r>
      <w:r w:rsidR="000404A0" w:rsidRPr="520699FD">
        <w:rPr>
          <w:rFonts w:ascii="Times New Roman" w:hAnsi="Times New Roman" w:cs="Times New Roman"/>
          <w:color w:val="000000" w:themeColor="text1"/>
          <w:sz w:val="24"/>
          <w:szCs w:val="24"/>
        </w:rPr>
        <w:t xml:space="preserve"> and Dr.</w:t>
      </w:r>
      <w:r w:rsidR="000404A0">
        <w:t xml:space="preserve"> </w:t>
      </w:r>
      <w:r w:rsidR="00992C8F" w:rsidRPr="520699FD">
        <w:rPr>
          <w:rFonts w:ascii="Times New Roman" w:hAnsi="Times New Roman" w:cs="Times New Roman"/>
          <w:color w:val="000000" w:themeColor="text1"/>
          <w:sz w:val="24"/>
          <w:szCs w:val="24"/>
        </w:rPr>
        <w:t>Erin Arruda</w:t>
      </w:r>
    </w:p>
    <w:p w14:paraId="5DE293AE" w14:textId="5333C82F" w:rsidR="00F32DEA" w:rsidRPr="00F32DEA" w:rsidRDefault="00F32DEA" w:rsidP="005861C8">
      <w:pPr>
        <w:spacing w:after="0" w:line="240" w:lineRule="auto"/>
        <w:contextualSpacing/>
        <w:jc w:val="center"/>
        <w:rPr>
          <w:rFonts w:ascii="Times New Roman" w:hAnsi="Times New Roman" w:cs="Times New Roman"/>
          <w:color w:val="000000" w:themeColor="text1"/>
          <w:sz w:val="24"/>
          <w:szCs w:val="24"/>
        </w:rPr>
      </w:pPr>
      <w:r w:rsidRPr="520699FD">
        <w:rPr>
          <w:rFonts w:ascii="Times New Roman" w:hAnsi="Times New Roman" w:cs="Times New Roman"/>
          <w:b/>
          <w:bCs/>
          <w:color w:val="000000" w:themeColor="text1"/>
          <w:sz w:val="24"/>
          <w:szCs w:val="24"/>
        </w:rPr>
        <w:t>Project Contact:</w:t>
      </w:r>
      <w:r w:rsidRPr="520699FD">
        <w:rPr>
          <w:rFonts w:ascii="Times New Roman" w:hAnsi="Times New Roman" w:cs="Times New Roman"/>
          <w:color w:val="000000" w:themeColor="text1"/>
          <w:sz w:val="24"/>
          <w:szCs w:val="24"/>
        </w:rPr>
        <w:t xml:space="preserve"> </w:t>
      </w:r>
      <w:r w:rsidR="25A56462" w:rsidRPr="520699FD">
        <w:rPr>
          <w:rFonts w:ascii="Times New Roman" w:hAnsi="Times New Roman" w:cs="Times New Roman"/>
          <w:color w:val="000000" w:themeColor="text1"/>
          <w:sz w:val="24"/>
          <w:szCs w:val="24"/>
        </w:rPr>
        <w:t>Zenny.Hernandez2@csulb.edu</w:t>
      </w:r>
    </w:p>
    <w:p w14:paraId="5848527A" w14:textId="77777777" w:rsidR="00F32DEA" w:rsidRPr="00F32DEA" w:rsidRDefault="00F32DEA" w:rsidP="005861C8">
      <w:pPr>
        <w:pBdr>
          <w:bottom w:val="single" w:sz="12" w:space="1" w:color="auto"/>
        </w:pBdr>
        <w:spacing w:after="0" w:line="240" w:lineRule="auto"/>
        <w:contextualSpacing/>
        <w:jc w:val="center"/>
        <w:rPr>
          <w:rFonts w:ascii="Times New Roman" w:hAnsi="Times New Roman" w:cs="Times New Roman"/>
          <w:b/>
          <w:color w:val="000000" w:themeColor="text1"/>
          <w:sz w:val="28"/>
          <w:szCs w:val="28"/>
        </w:rPr>
      </w:pPr>
      <w:r w:rsidRPr="00F32DEA">
        <w:rPr>
          <w:rFonts w:ascii="Times New Roman" w:hAnsi="Times New Roman" w:cs="Times New Roman"/>
          <w:b/>
          <w:color w:val="000000" w:themeColor="text1"/>
          <w:sz w:val="28"/>
          <w:szCs w:val="28"/>
        </w:rPr>
        <w:t>California State University, Long Beach (CSULB)</w:t>
      </w:r>
    </w:p>
    <w:p w14:paraId="6990EB1C" w14:textId="128F6B85" w:rsidR="00F32DEA" w:rsidRPr="00F32DEA" w:rsidRDefault="00F32DEA" w:rsidP="24D5F4AD">
      <w:pPr>
        <w:pBdr>
          <w:bottom w:val="single" w:sz="12" w:space="1" w:color="auto"/>
        </w:pBdr>
        <w:spacing w:after="0" w:line="240" w:lineRule="auto"/>
        <w:contextualSpacing/>
        <w:jc w:val="center"/>
        <w:rPr>
          <w:rFonts w:ascii="Times New Roman" w:hAnsi="Times New Roman" w:cs="Times New Roman"/>
          <w:b/>
          <w:bCs/>
          <w:color w:val="000000" w:themeColor="text1"/>
          <w:sz w:val="18"/>
          <w:szCs w:val="18"/>
        </w:rPr>
      </w:pPr>
      <w:r w:rsidRPr="24D5F4AD">
        <w:rPr>
          <w:rFonts w:ascii="Times New Roman" w:hAnsi="Times New Roman" w:cs="Times New Roman"/>
          <w:b/>
          <w:bCs/>
          <w:color w:val="000000" w:themeColor="text1"/>
          <w:sz w:val="20"/>
          <w:szCs w:val="20"/>
        </w:rPr>
        <w:t xml:space="preserve"> </w:t>
      </w:r>
      <w:r w:rsidRPr="24D5F4AD">
        <w:rPr>
          <w:rFonts w:ascii="Times New Roman" w:hAnsi="Times New Roman" w:cs="Times New Roman"/>
          <w:b/>
          <w:bCs/>
          <w:color w:val="000000" w:themeColor="text1"/>
          <w:sz w:val="18"/>
          <w:szCs w:val="18"/>
        </w:rPr>
        <w:t xml:space="preserve">Office of Research </w:t>
      </w:r>
      <w:r w:rsidR="381DC2AD" w:rsidRPr="24D5F4AD">
        <w:rPr>
          <w:rFonts w:ascii="Times New Roman" w:hAnsi="Times New Roman" w:cs="Times New Roman"/>
          <w:b/>
          <w:bCs/>
          <w:color w:val="000000" w:themeColor="text1"/>
          <w:sz w:val="18"/>
          <w:szCs w:val="18"/>
        </w:rPr>
        <w:t>and Economic Development</w:t>
      </w:r>
      <w:r w:rsidRPr="24D5F4AD">
        <w:rPr>
          <w:rFonts w:ascii="Times New Roman" w:hAnsi="Times New Roman" w:cs="Times New Roman"/>
          <w:b/>
          <w:bCs/>
          <w:color w:val="000000" w:themeColor="text1"/>
          <w:sz w:val="18"/>
          <w:szCs w:val="18"/>
        </w:rPr>
        <w:t>, CSULB: 1250 Bellflower Blvd., Long Beach, CA 90840</w:t>
      </w:r>
    </w:p>
    <w:p w14:paraId="60522B2B" w14:textId="77777777" w:rsidR="000D4072" w:rsidRDefault="000D4072" w:rsidP="005861C8">
      <w:pPr>
        <w:spacing w:after="0" w:line="240" w:lineRule="auto"/>
        <w:contextualSpacing/>
        <w:rPr>
          <w:rFonts w:ascii="Times New Roman" w:hAnsi="Times New Roman" w:cs="Times New Roman"/>
          <w:color w:val="000000" w:themeColor="text1"/>
          <w:sz w:val="24"/>
          <w:szCs w:val="24"/>
        </w:rPr>
      </w:pPr>
    </w:p>
    <w:p w14:paraId="4194A40C" w14:textId="3BD31FDE" w:rsidR="00B553DE" w:rsidRPr="00184B20" w:rsidRDefault="00B553DE" w:rsidP="005861C8">
      <w:pPr>
        <w:spacing w:after="0" w:line="240" w:lineRule="auto"/>
        <w:contextualSpacing/>
        <w:rPr>
          <w:rFonts w:ascii="Times New Roman" w:hAnsi="Times New Roman" w:cs="Times New Roman"/>
          <w:color w:val="000000" w:themeColor="text1"/>
          <w:sz w:val="24"/>
          <w:szCs w:val="24"/>
        </w:rPr>
      </w:pPr>
      <w:r w:rsidRPr="520699FD">
        <w:rPr>
          <w:rFonts w:ascii="Times New Roman" w:hAnsi="Times New Roman" w:cs="Times New Roman"/>
          <w:color w:val="000000" w:themeColor="text1"/>
          <w:sz w:val="24"/>
          <w:szCs w:val="24"/>
        </w:rPr>
        <w:t xml:space="preserve">You are applying to participate in </w:t>
      </w:r>
      <w:r w:rsidR="00D215CF" w:rsidRPr="520699FD">
        <w:rPr>
          <w:rFonts w:ascii="Times New Roman" w:hAnsi="Times New Roman" w:cs="Times New Roman"/>
          <w:color w:val="000000" w:themeColor="text1"/>
          <w:sz w:val="24"/>
          <w:szCs w:val="24"/>
        </w:rPr>
        <w:t>a</w:t>
      </w:r>
      <w:r w:rsidRPr="520699FD">
        <w:rPr>
          <w:rFonts w:ascii="Times New Roman" w:hAnsi="Times New Roman" w:cs="Times New Roman"/>
          <w:color w:val="000000" w:themeColor="text1"/>
          <w:sz w:val="24"/>
          <w:szCs w:val="24"/>
        </w:rPr>
        <w:t xml:space="preserve"> research training program</w:t>
      </w:r>
      <w:r w:rsidR="00663DC8" w:rsidRPr="520699FD">
        <w:rPr>
          <w:rFonts w:ascii="Times New Roman" w:hAnsi="Times New Roman" w:cs="Times New Roman"/>
          <w:color w:val="000000" w:themeColor="text1"/>
          <w:sz w:val="24"/>
          <w:szCs w:val="24"/>
        </w:rPr>
        <w:t xml:space="preserve"> (BUILD</w:t>
      </w:r>
      <w:r w:rsidR="00E14DE1" w:rsidRPr="520699FD">
        <w:rPr>
          <w:rFonts w:ascii="Times New Roman" w:hAnsi="Times New Roman" w:cs="Times New Roman"/>
          <w:color w:val="000000" w:themeColor="text1"/>
          <w:sz w:val="24"/>
          <w:szCs w:val="24"/>
        </w:rPr>
        <w:t xml:space="preserve"> or</w:t>
      </w:r>
      <w:r w:rsidR="00663DC8" w:rsidRPr="520699FD">
        <w:rPr>
          <w:rFonts w:ascii="Times New Roman" w:hAnsi="Times New Roman" w:cs="Times New Roman"/>
          <w:color w:val="000000" w:themeColor="text1"/>
          <w:sz w:val="24"/>
          <w:szCs w:val="24"/>
        </w:rPr>
        <w:t xml:space="preserve"> </w:t>
      </w:r>
      <w:r w:rsidR="07310AD4" w:rsidRPr="520699FD">
        <w:rPr>
          <w:rFonts w:ascii="Times New Roman" w:hAnsi="Times New Roman" w:cs="Times New Roman"/>
          <w:color w:val="000000" w:themeColor="text1"/>
          <w:sz w:val="24"/>
          <w:szCs w:val="24"/>
        </w:rPr>
        <w:t>U-</w:t>
      </w:r>
      <w:r w:rsidR="00CD0EC2" w:rsidRPr="520699FD">
        <w:rPr>
          <w:rFonts w:ascii="Times New Roman" w:hAnsi="Times New Roman" w:cs="Times New Roman"/>
          <w:color w:val="000000" w:themeColor="text1"/>
          <w:sz w:val="24"/>
          <w:szCs w:val="24"/>
        </w:rPr>
        <w:t>RISE</w:t>
      </w:r>
      <w:r w:rsidR="00663DC8" w:rsidRPr="520699FD">
        <w:rPr>
          <w:rFonts w:ascii="Times New Roman" w:hAnsi="Times New Roman" w:cs="Times New Roman"/>
          <w:color w:val="000000" w:themeColor="text1"/>
          <w:sz w:val="24"/>
          <w:szCs w:val="24"/>
        </w:rPr>
        <w:t xml:space="preserve">) </w:t>
      </w:r>
      <w:r w:rsidRPr="520699FD">
        <w:rPr>
          <w:rFonts w:ascii="Times New Roman" w:hAnsi="Times New Roman" w:cs="Times New Roman"/>
          <w:color w:val="000000" w:themeColor="text1"/>
          <w:sz w:val="24"/>
          <w:szCs w:val="24"/>
        </w:rPr>
        <w:t>funded by the National Institutes of Health (NIH). To be eligible for the</w:t>
      </w:r>
      <w:r w:rsidR="006F23C2" w:rsidRPr="520699FD">
        <w:rPr>
          <w:rFonts w:ascii="Times New Roman" w:hAnsi="Times New Roman" w:cs="Times New Roman"/>
          <w:color w:val="000000" w:themeColor="text1"/>
          <w:sz w:val="24"/>
          <w:szCs w:val="24"/>
        </w:rPr>
        <w:t>se</w:t>
      </w:r>
      <w:r w:rsidRPr="520699FD">
        <w:rPr>
          <w:rFonts w:ascii="Times New Roman" w:hAnsi="Times New Roman" w:cs="Times New Roman"/>
          <w:color w:val="000000" w:themeColor="text1"/>
          <w:sz w:val="24"/>
          <w:szCs w:val="24"/>
        </w:rPr>
        <w:t xml:space="preserve"> programs, you must be a) U.S. citizen, b) non-citizen national, or c) permanent resident. If you do not meet these requirements, your application will not be considered for selection.  </w:t>
      </w:r>
    </w:p>
    <w:p w14:paraId="32FEA643" w14:textId="77777777" w:rsidR="00B553DE" w:rsidRPr="00184B20" w:rsidRDefault="00B553DE" w:rsidP="005861C8">
      <w:pPr>
        <w:spacing w:after="0" w:line="240" w:lineRule="auto"/>
        <w:contextualSpacing/>
        <w:rPr>
          <w:rFonts w:ascii="Times New Roman" w:hAnsi="Times New Roman" w:cs="Times New Roman"/>
          <w:color w:val="000000" w:themeColor="text1"/>
          <w:sz w:val="24"/>
          <w:szCs w:val="24"/>
        </w:rPr>
      </w:pPr>
    </w:p>
    <w:p w14:paraId="58C19620" w14:textId="4886F24B" w:rsidR="00795401" w:rsidRPr="00184B20" w:rsidRDefault="57371985" w:rsidP="005861C8">
      <w:pPr>
        <w:spacing w:after="0" w:line="240" w:lineRule="auto"/>
        <w:contextualSpacing/>
        <w:rPr>
          <w:rFonts w:ascii="Times New Roman" w:hAnsi="Times New Roman" w:cs="Times New Roman"/>
          <w:color w:val="000000" w:themeColor="text1"/>
          <w:sz w:val="24"/>
          <w:szCs w:val="24"/>
        </w:rPr>
      </w:pPr>
      <w:r w:rsidRPr="57371985">
        <w:rPr>
          <w:rFonts w:ascii="Times New Roman" w:hAnsi="Times New Roman" w:cs="Times New Roman"/>
          <w:color w:val="000000" w:themeColor="text1"/>
          <w:sz w:val="24"/>
          <w:szCs w:val="24"/>
        </w:rPr>
        <w:t xml:space="preserve">Because BUILD is part of a </w:t>
      </w:r>
      <w:r w:rsidRPr="57371985">
        <w:rPr>
          <w:rFonts w:ascii="Times New Roman" w:hAnsi="Times New Roman" w:cs="Times New Roman"/>
          <w:b/>
          <w:bCs/>
          <w:color w:val="000000" w:themeColor="text1"/>
          <w:sz w:val="24"/>
          <w:szCs w:val="24"/>
        </w:rPr>
        <w:t>national research study</w:t>
      </w:r>
      <w:r w:rsidRPr="57371985">
        <w:rPr>
          <w:rFonts w:ascii="Times New Roman" w:hAnsi="Times New Roman" w:cs="Times New Roman"/>
          <w:color w:val="000000" w:themeColor="text1"/>
          <w:sz w:val="24"/>
          <w:szCs w:val="24"/>
        </w:rPr>
        <w:t xml:space="preserve"> on the training of researchers and how this training influences students’ academic and personal experiences and career choices, the information in the common application for the BUILD and U-RISE program may be used as part of this study. As a result, we are asking you to provide your informed consent to participate in this study as part of this application process. Please note that by completing the application, you are </w:t>
      </w:r>
      <w:r w:rsidRPr="57371985">
        <w:rPr>
          <w:rFonts w:ascii="Times New Roman" w:hAnsi="Times New Roman" w:cs="Times New Roman"/>
          <w:b/>
          <w:bCs/>
          <w:color w:val="000000" w:themeColor="text1"/>
          <w:sz w:val="24"/>
          <w:szCs w:val="24"/>
        </w:rPr>
        <w:t xml:space="preserve">enrolling </w:t>
      </w:r>
      <w:r w:rsidRPr="57371985">
        <w:rPr>
          <w:rFonts w:ascii="Times New Roman" w:hAnsi="Times New Roman" w:cs="Times New Roman"/>
          <w:color w:val="000000" w:themeColor="text1"/>
          <w:sz w:val="24"/>
          <w:szCs w:val="24"/>
        </w:rPr>
        <w:t xml:space="preserve">in the research study and giving permission for CSULB to </w:t>
      </w:r>
      <w:r w:rsidRPr="57371985">
        <w:rPr>
          <w:rFonts w:ascii="Times New Roman" w:hAnsi="Times New Roman" w:cs="Times New Roman"/>
          <w:b/>
          <w:bCs/>
          <w:color w:val="000000" w:themeColor="text1"/>
          <w:sz w:val="24"/>
          <w:szCs w:val="24"/>
        </w:rPr>
        <w:t>share</w:t>
      </w:r>
      <w:r w:rsidRPr="57371985">
        <w:rPr>
          <w:rFonts w:ascii="Times New Roman" w:hAnsi="Times New Roman" w:cs="Times New Roman"/>
          <w:color w:val="000000" w:themeColor="text1"/>
          <w:sz w:val="24"/>
          <w:szCs w:val="24"/>
        </w:rPr>
        <w:t xml:space="preserve"> the information that you provide in your application with the BUILD and U-RISE programs, and NIH’s Coordination and Evaluation Center (CEC) located at the University of California, Los Angeles (UCLA). The CEC is responsible for the evaluation of all BUILD programs nationwide. </w:t>
      </w:r>
    </w:p>
    <w:p w14:paraId="4E788052" w14:textId="7CE60BEC" w:rsidR="00795401" w:rsidRPr="00184B20" w:rsidRDefault="00795401" w:rsidP="005861C8">
      <w:pPr>
        <w:spacing w:after="0" w:line="240" w:lineRule="auto"/>
        <w:contextualSpacing/>
        <w:rPr>
          <w:rFonts w:ascii="Times New Roman" w:hAnsi="Times New Roman" w:cs="Times New Roman"/>
          <w:color w:val="000000" w:themeColor="text1"/>
          <w:sz w:val="24"/>
          <w:szCs w:val="24"/>
        </w:rPr>
      </w:pPr>
    </w:p>
    <w:p w14:paraId="17D0B3C8" w14:textId="35E86E1B" w:rsidR="00D215CF" w:rsidRPr="00184B20" w:rsidRDefault="00D215CF" w:rsidP="00D215CF">
      <w:pPr>
        <w:spacing w:after="0" w:line="240" w:lineRule="auto"/>
        <w:rPr>
          <w:rFonts w:ascii="Times New Roman" w:hAnsi="Times New Roman" w:cs="Times New Roman"/>
          <w:color w:val="000000" w:themeColor="text1"/>
          <w:sz w:val="24"/>
          <w:szCs w:val="24"/>
        </w:rPr>
      </w:pPr>
      <w:r w:rsidRPr="520699FD">
        <w:rPr>
          <w:rFonts w:ascii="Times New Roman" w:hAnsi="Times New Roman" w:cs="Times New Roman"/>
          <w:color w:val="000000" w:themeColor="text1"/>
          <w:sz w:val="24"/>
          <w:szCs w:val="24"/>
        </w:rPr>
        <w:t>Any disseminated research findings (e.g., presented or published as evaluation reports, conference presentation</w:t>
      </w:r>
      <w:r w:rsidR="004C6475" w:rsidRPr="520699FD">
        <w:rPr>
          <w:rFonts w:ascii="Times New Roman" w:hAnsi="Times New Roman" w:cs="Times New Roman"/>
          <w:color w:val="000000" w:themeColor="text1"/>
          <w:sz w:val="24"/>
          <w:szCs w:val="24"/>
        </w:rPr>
        <w:t>s</w:t>
      </w:r>
      <w:r w:rsidRPr="520699FD">
        <w:rPr>
          <w:rFonts w:ascii="Times New Roman" w:hAnsi="Times New Roman" w:cs="Times New Roman"/>
          <w:color w:val="000000" w:themeColor="text1"/>
          <w:sz w:val="24"/>
          <w:szCs w:val="24"/>
        </w:rPr>
        <w:t xml:space="preserve">, and journal publications) will not contain personally identifiable information. </w:t>
      </w:r>
      <w:r w:rsidR="7D82EE1E" w:rsidRPr="520699FD">
        <w:rPr>
          <w:rFonts w:ascii="Times New Roman" w:hAnsi="Times New Roman" w:cs="Times New Roman"/>
          <w:color w:val="000000" w:themeColor="text1"/>
          <w:sz w:val="24"/>
          <w:szCs w:val="24"/>
        </w:rPr>
        <w:t>Instead,</w:t>
      </w:r>
      <w:r w:rsidRPr="520699FD">
        <w:rPr>
          <w:rFonts w:ascii="Times New Roman" w:hAnsi="Times New Roman" w:cs="Times New Roman"/>
          <w:color w:val="000000" w:themeColor="text1"/>
          <w:sz w:val="24"/>
          <w:szCs w:val="24"/>
        </w:rPr>
        <w:t xml:space="preserve"> the information will be at the aggregated or group level (i.e., from a group of participants sharing specified characteristics).  </w:t>
      </w:r>
    </w:p>
    <w:p w14:paraId="3C8DAB7D" w14:textId="77777777" w:rsidR="00D215CF" w:rsidRPr="00184B20" w:rsidRDefault="00D215CF" w:rsidP="00D215CF">
      <w:pPr>
        <w:spacing w:after="0" w:line="240" w:lineRule="auto"/>
        <w:contextualSpacing/>
        <w:rPr>
          <w:rFonts w:ascii="Times New Roman" w:hAnsi="Times New Roman" w:cs="Times New Roman"/>
          <w:color w:val="000000" w:themeColor="text1"/>
          <w:sz w:val="24"/>
          <w:szCs w:val="24"/>
        </w:rPr>
      </w:pPr>
    </w:p>
    <w:p w14:paraId="19F096D5" w14:textId="779261C4" w:rsidR="00B13E31" w:rsidRPr="00184B20" w:rsidRDefault="00795401" w:rsidP="005861C8">
      <w:pPr>
        <w:spacing w:after="0" w:line="240" w:lineRule="auto"/>
        <w:contextualSpacing/>
        <w:rPr>
          <w:rFonts w:ascii="Times New Roman" w:hAnsi="Times New Roman" w:cs="Times New Roman"/>
          <w:color w:val="000000" w:themeColor="text1"/>
          <w:sz w:val="24"/>
          <w:szCs w:val="24"/>
        </w:rPr>
      </w:pPr>
      <w:r w:rsidRPr="00184B20">
        <w:rPr>
          <w:rFonts w:ascii="Times New Roman" w:hAnsi="Times New Roman" w:cs="Times New Roman"/>
          <w:color w:val="000000" w:themeColor="text1"/>
          <w:sz w:val="24"/>
          <w:szCs w:val="24"/>
        </w:rPr>
        <w:t xml:space="preserve">By </w:t>
      </w:r>
      <w:r w:rsidR="005642F7" w:rsidRPr="00184B20">
        <w:rPr>
          <w:rFonts w:ascii="Times New Roman" w:hAnsi="Times New Roman" w:cs="Times New Roman"/>
          <w:color w:val="000000" w:themeColor="text1"/>
          <w:sz w:val="24"/>
          <w:szCs w:val="24"/>
        </w:rPr>
        <w:t>complet</w:t>
      </w:r>
      <w:r w:rsidRPr="00184B20">
        <w:rPr>
          <w:rFonts w:ascii="Times New Roman" w:hAnsi="Times New Roman" w:cs="Times New Roman"/>
          <w:color w:val="000000" w:themeColor="text1"/>
          <w:sz w:val="24"/>
          <w:szCs w:val="24"/>
        </w:rPr>
        <w:t>ing</w:t>
      </w:r>
      <w:r w:rsidR="005642F7" w:rsidRPr="00184B20">
        <w:rPr>
          <w:rFonts w:ascii="Times New Roman" w:hAnsi="Times New Roman" w:cs="Times New Roman"/>
          <w:color w:val="000000" w:themeColor="text1"/>
          <w:sz w:val="24"/>
          <w:szCs w:val="24"/>
        </w:rPr>
        <w:t xml:space="preserve"> th</w:t>
      </w:r>
      <w:r w:rsidRPr="00184B20">
        <w:rPr>
          <w:rFonts w:ascii="Times New Roman" w:hAnsi="Times New Roman" w:cs="Times New Roman"/>
          <w:color w:val="000000" w:themeColor="text1"/>
          <w:sz w:val="24"/>
          <w:szCs w:val="24"/>
        </w:rPr>
        <w:t>e</w:t>
      </w:r>
      <w:r w:rsidR="005642F7" w:rsidRPr="00184B20">
        <w:rPr>
          <w:rFonts w:ascii="Times New Roman" w:hAnsi="Times New Roman" w:cs="Times New Roman"/>
          <w:color w:val="000000" w:themeColor="text1"/>
          <w:sz w:val="24"/>
          <w:szCs w:val="24"/>
        </w:rPr>
        <w:t xml:space="preserve"> </w:t>
      </w:r>
      <w:r w:rsidR="00D215CF" w:rsidRPr="00184B20">
        <w:rPr>
          <w:rFonts w:ascii="Times New Roman" w:hAnsi="Times New Roman" w:cs="Times New Roman"/>
          <w:color w:val="000000" w:themeColor="text1"/>
          <w:sz w:val="24"/>
          <w:szCs w:val="24"/>
        </w:rPr>
        <w:t xml:space="preserve">program </w:t>
      </w:r>
      <w:r w:rsidR="005642F7" w:rsidRPr="00184B20">
        <w:rPr>
          <w:rFonts w:ascii="Times New Roman" w:hAnsi="Times New Roman" w:cs="Times New Roman"/>
          <w:color w:val="000000" w:themeColor="text1"/>
          <w:sz w:val="24"/>
          <w:szCs w:val="24"/>
        </w:rPr>
        <w:t>application,</w:t>
      </w:r>
      <w:r w:rsidR="005E5031" w:rsidRPr="00184B20">
        <w:rPr>
          <w:rFonts w:ascii="Times New Roman" w:hAnsi="Times New Roman" w:cs="Times New Roman"/>
          <w:color w:val="000000" w:themeColor="text1"/>
          <w:sz w:val="24"/>
          <w:szCs w:val="24"/>
        </w:rPr>
        <w:t xml:space="preserve"> </w:t>
      </w:r>
      <w:r w:rsidR="00F32DEA" w:rsidRPr="00184B20">
        <w:rPr>
          <w:rFonts w:ascii="Times New Roman" w:hAnsi="Times New Roman" w:cs="Times New Roman"/>
          <w:color w:val="000000" w:themeColor="text1"/>
          <w:sz w:val="24"/>
          <w:szCs w:val="24"/>
        </w:rPr>
        <w:t xml:space="preserve">you </w:t>
      </w:r>
      <w:r w:rsidR="00FC5CB8" w:rsidRPr="00184B20">
        <w:rPr>
          <w:rFonts w:ascii="Times New Roman" w:hAnsi="Times New Roman" w:cs="Times New Roman"/>
          <w:color w:val="000000" w:themeColor="text1"/>
          <w:sz w:val="24"/>
          <w:szCs w:val="24"/>
        </w:rPr>
        <w:t>are agreeing</w:t>
      </w:r>
      <w:r w:rsidR="00F32DEA" w:rsidRPr="00184B20">
        <w:rPr>
          <w:rFonts w:ascii="Times New Roman" w:hAnsi="Times New Roman" w:cs="Times New Roman"/>
          <w:color w:val="000000" w:themeColor="text1"/>
          <w:sz w:val="24"/>
          <w:szCs w:val="24"/>
        </w:rPr>
        <w:t xml:space="preserve"> to</w:t>
      </w:r>
      <w:r w:rsidR="00685F65" w:rsidRPr="00184B20">
        <w:rPr>
          <w:rFonts w:ascii="Times New Roman" w:hAnsi="Times New Roman" w:cs="Times New Roman"/>
          <w:color w:val="000000" w:themeColor="text1"/>
          <w:sz w:val="24"/>
          <w:szCs w:val="24"/>
        </w:rPr>
        <w:t xml:space="preserve">: </w:t>
      </w:r>
    </w:p>
    <w:p w14:paraId="40A37102" w14:textId="5F1D3A3E" w:rsidR="00E56A05" w:rsidRPr="00184B20" w:rsidRDefault="3828D652" w:rsidP="00810C1E">
      <w:pPr>
        <w:pStyle w:val="ListParagraph"/>
        <w:numPr>
          <w:ilvl w:val="0"/>
          <w:numId w:val="1"/>
        </w:numPr>
        <w:spacing w:after="0" w:line="240" w:lineRule="auto"/>
        <w:rPr>
          <w:rFonts w:ascii="Times New Roman" w:hAnsi="Times New Roman" w:cs="Times New Roman"/>
          <w:color w:val="000000" w:themeColor="text1"/>
          <w:sz w:val="24"/>
          <w:szCs w:val="24"/>
        </w:rPr>
      </w:pPr>
      <w:r w:rsidRPr="520699FD">
        <w:rPr>
          <w:rFonts w:ascii="Times New Roman" w:hAnsi="Times New Roman" w:cs="Times New Roman"/>
          <w:color w:val="000000" w:themeColor="text1"/>
          <w:sz w:val="24"/>
          <w:szCs w:val="24"/>
        </w:rPr>
        <w:t>G</w:t>
      </w:r>
      <w:r w:rsidR="00E56A05" w:rsidRPr="520699FD">
        <w:rPr>
          <w:rFonts w:ascii="Times New Roman" w:hAnsi="Times New Roman" w:cs="Times New Roman"/>
          <w:color w:val="000000" w:themeColor="text1"/>
          <w:sz w:val="24"/>
          <w:szCs w:val="24"/>
        </w:rPr>
        <w:t xml:space="preserve">ive </w:t>
      </w:r>
      <w:r w:rsidR="005F2BDF" w:rsidRPr="520699FD">
        <w:rPr>
          <w:rFonts w:ascii="Times New Roman" w:hAnsi="Times New Roman" w:cs="Times New Roman"/>
          <w:color w:val="000000" w:themeColor="text1"/>
          <w:sz w:val="24"/>
          <w:szCs w:val="24"/>
        </w:rPr>
        <w:t xml:space="preserve">the </w:t>
      </w:r>
      <w:r w:rsidR="009E6847" w:rsidRPr="520699FD">
        <w:rPr>
          <w:rFonts w:ascii="Times New Roman" w:hAnsi="Times New Roman" w:cs="Times New Roman"/>
          <w:color w:val="000000" w:themeColor="text1"/>
          <w:sz w:val="24"/>
          <w:szCs w:val="24"/>
        </w:rPr>
        <w:t xml:space="preserve">CSULB </w:t>
      </w:r>
      <w:r w:rsidR="00E56A05" w:rsidRPr="520699FD">
        <w:rPr>
          <w:rFonts w:ascii="Times New Roman" w:hAnsi="Times New Roman" w:cs="Times New Roman"/>
          <w:color w:val="000000" w:themeColor="text1"/>
          <w:sz w:val="24"/>
          <w:szCs w:val="24"/>
        </w:rPr>
        <w:t>BUILD</w:t>
      </w:r>
      <w:r w:rsidR="00E14DE1" w:rsidRPr="520699FD">
        <w:rPr>
          <w:rFonts w:ascii="Times New Roman" w:hAnsi="Times New Roman" w:cs="Times New Roman"/>
          <w:color w:val="000000" w:themeColor="text1"/>
          <w:sz w:val="24"/>
          <w:szCs w:val="24"/>
        </w:rPr>
        <w:t xml:space="preserve"> and </w:t>
      </w:r>
      <w:r w:rsidR="1FC0566C" w:rsidRPr="520699FD">
        <w:rPr>
          <w:rFonts w:ascii="Times New Roman" w:hAnsi="Times New Roman" w:cs="Times New Roman"/>
          <w:color w:val="000000" w:themeColor="text1"/>
          <w:sz w:val="24"/>
          <w:szCs w:val="24"/>
        </w:rPr>
        <w:t>U-</w:t>
      </w:r>
      <w:r w:rsidR="00CD0EC2" w:rsidRPr="520699FD">
        <w:rPr>
          <w:rFonts w:ascii="Times New Roman" w:hAnsi="Times New Roman" w:cs="Times New Roman"/>
          <w:color w:val="000000" w:themeColor="text1"/>
          <w:sz w:val="24"/>
          <w:szCs w:val="24"/>
        </w:rPr>
        <w:t>RISE</w:t>
      </w:r>
      <w:r w:rsidR="00E14DE1" w:rsidRPr="520699FD">
        <w:rPr>
          <w:rFonts w:ascii="Times New Roman" w:hAnsi="Times New Roman" w:cs="Times New Roman"/>
          <w:color w:val="000000" w:themeColor="text1"/>
          <w:sz w:val="24"/>
          <w:szCs w:val="24"/>
        </w:rPr>
        <w:t xml:space="preserve"> </w:t>
      </w:r>
      <w:r w:rsidR="009E6847" w:rsidRPr="520699FD">
        <w:rPr>
          <w:rFonts w:ascii="Times New Roman" w:hAnsi="Times New Roman" w:cs="Times New Roman"/>
          <w:color w:val="000000" w:themeColor="text1"/>
          <w:sz w:val="24"/>
          <w:szCs w:val="24"/>
        </w:rPr>
        <w:t>Programs</w:t>
      </w:r>
      <w:r w:rsidR="00C25C4E" w:rsidRPr="520699FD">
        <w:rPr>
          <w:rFonts w:ascii="Times New Roman" w:hAnsi="Times New Roman" w:cs="Times New Roman"/>
          <w:color w:val="000000" w:themeColor="text1"/>
          <w:sz w:val="24"/>
          <w:szCs w:val="24"/>
        </w:rPr>
        <w:t>,</w:t>
      </w:r>
      <w:r w:rsidR="00E56A05" w:rsidRPr="520699FD">
        <w:rPr>
          <w:rFonts w:ascii="Times New Roman" w:hAnsi="Times New Roman" w:cs="Times New Roman"/>
          <w:color w:val="000000" w:themeColor="text1"/>
          <w:sz w:val="24"/>
          <w:szCs w:val="24"/>
        </w:rPr>
        <w:t xml:space="preserve"> </w:t>
      </w:r>
      <w:r w:rsidR="00CD213C" w:rsidRPr="520699FD">
        <w:rPr>
          <w:rFonts w:ascii="Times New Roman" w:hAnsi="Times New Roman" w:cs="Times New Roman"/>
          <w:color w:val="000000" w:themeColor="text1"/>
          <w:sz w:val="24"/>
          <w:szCs w:val="24"/>
        </w:rPr>
        <w:t xml:space="preserve">and the CEC </w:t>
      </w:r>
      <w:r w:rsidR="00BC63DF" w:rsidRPr="520699FD">
        <w:rPr>
          <w:rFonts w:ascii="Times New Roman" w:hAnsi="Times New Roman" w:cs="Times New Roman"/>
          <w:color w:val="000000" w:themeColor="text1"/>
          <w:sz w:val="24"/>
          <w:szCs w:val="24"/>
        </w:rPr>
        <w:t xml:space="preserve">at UCLA </w:t>
      </w:r>
      <w:r w:rsidR="00E56A05" w:rsidRPr="520699FD">
        <w:rPr>
          <w:rFonts w:ascii="Times New Roman" w:hAnsi="Times New Roman" w:cs="Times New Roman"/>
          <w:color w:val="000000" w:themeColor="text1"/>
          <w:sz w:val="24"/>
          <w:szCs w:val="24"/>
        </w:rPr>
        <w:t xml:space="preserve">permission to use your </w:t>
      </w:r>
      <w:r w:rsidR="005F2BDF" w:rsidRPr="520699FD">
        <w:rPr>
          <w:rFonts w:ascii="Times New Roman" w:hAnsi="Times New Roman" w:cs="Times New Roman"/>
          <w:color w:val="000000" w:themeColor="text1"/>
          <w:sz w:val="24"/>
          <w:szCs w:val="24"/>
        </w:rPr>
        <w:t xml:space="preserve">de-identified </w:t>
      </w:r>
      <w:r w:rsidR="00E56A05" w:rsidRPr="520699FD">
        <w:rPr>
          <w:rFonts w:ascii="Times New Roman" w:hAnsi="Times New Roman" w:cs="Times New Roman"/>
          <w:color w:val="000000" w:themeColor="text1"/>
          <w:sz w:val="24"/>
          <w:szCs w:val="24"/>
        </w:rPr>
        <w:t>data</w:t>
      </w:r>
      <w:r w:rsidR="00A95E0F" w:rsidRPr="520699FD">
        <w:rPr>
          <w:rFonts w:ascii="Times New Roman" w:hAnsi="Times New Roman" w:cs="Times New Roman"/>
          <w:color w:val="000000" w:themeColor="text1"/>
          <w:sz w:val="24"/>
          <w:szCs w:val="24"/>
        </w:rPr>
        <w:t xml:space="preserve"> (i.e., </w:t>
      </w:r>
      <w:r w:rsidR="037F8058" w:rsidRPr="520699FD">
        <w:rPr>
          <w:rFonts w:ascii="Times New Roman" w:hAnsi="Times New Roman" w:cs="Times New Roman"/>
          <w:color w:val="000000" w:themeColor="text1"/>
          <w:sz w:val="24"/>
          <w:szCs w:val="24"/>
        </w:rPr>
        <w:t xml:space="preserve">the </w:t>
      </w:r>
      <w:r w:rsidR="00A95E0F" w:rsidRPr="520699FD">
        <w:rPr>
          <w:rFonts w:ascii="Times New Roman" w:hAnsi="Times New Roman" w:cs="Times New Roman"/>
          <w:color w:val="000000" w:themeColor="text1"/>
          <w:sz w:val="24"/>
          <w:szCs w:val="24"/>
        </w:rPr>
        <w:t>information provided in the application or surveys)</w:t>
      </w:r>
      <w:r w:rsidR="00C25C4E" w:rsidRPr="520699FD">
        <w:rPr>
          <w:rFonts w:ascii="Times New Roman" w:hAnsi="Times New Roman" w:cs="Times New Roman"/>
          <w:color w:val="000000" w:themeColor="text1"/>
          <w:sz w:val="24"/>
          <w:szCs w:val="24"/>
        </w:rPr>
        <w:t xml:space="preserve"> for research purposes</w:t>
      </w:r>
      <w:r w:rsidR="00E56A05" w:rsidRPr="520699FD">
        <w:rPr>
          <w:rFonts w:ascii="Times New Roman" w:hAnsi="Times New Roman" w:cs="Times New Roman"/>
          <w:color w:val="000000" w:themeColor="text1"/>
          <w:sz w:val="24"/>
          <w:szCs w:val="24"/>
        </w:rPr>
        <w:t xml:space="preserve"> (</w:t>
      </w:r>
      <w:r w:rsidR="00A95E0F" w:rsidRPr="520699FD">
        <w:rPr>
          <w:rFonts w:ascii="Times New Roman" w:hAnsi="Times New Roman" w:cs="Times New Roman"/>
          <w:color w:val="000000" w:themeColor="text1"/>
          <w:sz w:val="24"/>
          <w:szCs w:val="24"/>
        </w:rPr>
        <w:t xml:space="preserve">note: </w:t>
      </w:r>
      <w:r w:rsidR="00E56A05" w:rsidRPr="520699FD">
        <w:rPr>
          <w:rFonts w:ascii="Times New Roman" w:hAnsi="Times New Roman" w:cs="Times New Roman"/>
          <w:color w:val="000000" w:themeColor="text1"/>
          <w:sz w:val="24"/>
          <w:szCs w:val="24"/>
        </w:rPr>
        <w:t>de-identif</w:t>
      </w:r>
      <w:r w:rsidR="004C6475" w:rsidRPr="520699FD">
        <w:rPr>
          <w:rFonts w:ascii="Times New Roman" w:hAnsi="Times New Roman" w:cs="Times New Roman"/>
          <w:color w:val="000000" w:themeColor="text1"/>
          <w:sz w:val="24"/>
          <w:szCs w:val="24"/>
        </w:rPr>
        <w:t>y</w:t>
      </w:r>
      <w:r w:rsidR="005F2BDF" w:rsidRPr="520699FD">
        <w:rPr>
          <w:rFonts w:ascii="Times New Roman" w:hAnsi="Times New Roman" w:cs="Times New Roman"/>
          <w:color w:val="000000" w:themeColor="text1"/>
          <w:sz w:val="24"/>
          <w:szCs w:val="24"/>
        </w:rPr>
        <w:t>ing data</w:t>
      </w:r>
      <w:r w:rsidR="00E56A05" w:rsidRPr="520699FD">
        <w:rPr>
          <w:rFonts w:ascii="Times New Roman" w:hAnsi="Times New Roman" w:cs="Times New Roman"/>
          <w:color w:val="000000" w:themeColor="text1"/>
          <w:sz w:val="24"/>
          <w:szCs w:val="24"/>
        </w:rPr>
        <w:t xml:space="preserve"> prevents your identity from being revealed)</w:t>
      </w:r>
      <w:r w:rsidR="00FC5CB8" w:rsidRPr="520699FD">
        <w:rPr>
          <w:rFonts w:ascii="Times New Roman" w:hAnsi="Times New Roman" w:cs="Times New Roman"/>
          <w:color w:val="000000" w:themeColor="text1"/>
          <w:sz w:val="24"/>
          <w:szCs w:val="24"/>
        </w:rPr>
        <w:t xml:space="preserve">.  </w:t>
      </w:r>
    </w:p>
    <w:p w14:paraId="06DCDF4A" w14:textId="77777777" w:rsidR="005F2BDF" w:rsidRPr="00C25C4E" w:rsidRDefault="005F2BDF" w:rsidP="005861C8">
      <w:pPr>
        <w:pStyle w:val="ListParagraph"/>
        <w:spacing w:after="0" w:line="240" w:lineRule="auto"/>
        <w:rPr>
          <w:rFonts w:ascii="Times New Roman" w:hAnsi="Times New Roman" w:cs="Times New Roman"/>
          <w:color w:val="000000" w:themeColor="text1"/>
          <w:sz w:val="24"/>
          <w:szCs w:val="24"/>
        </w:rPr>
      </w:pPr>
    </w:p>
    <w:p w14:paraId="4AC098E4" w14:textId="1C7CE177" w:rsidR="0008127F" w:rsidRPr="005E5031" w:rsidRDefault="005E5031" w:rsidP="005861C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you are accepted into </w:t>
      </w:r>
      <w:r w:rsidR="00F31FA1">
        <w:rPr>
          <w:rFonts w:ascii="Times New Roman" w:hAnsi="Times New Roman" w:cs="Times New Roman"/>
          <w:color w:val="000000" w:themeColor="text1"/>
          <w:sz w:val="24"/>
          <w:szCs w:val="24"/>
        </w:rPr>
        <w:t xml:space="preserve">one of the </w:t>
      </w:r>
      <w:r w:rsidR="009A49A5">
        <w:rPr>
          <w:rFonts w:ascii="Times New Roman" w:hAnsi="Times New Roman" w:cs="Times New Roman"/>
          <w:color w:val="000000" w:themeColor="text1"/>
          <w:sz w:val="24"/>
          <w:szCs w:val="24"/>
        </w:rPr>
        <w:t xml:space="preserve">student </w:t>
      </w:r>
      <w:r w:rsidR="00F31FA1">
        <w:rPr>
          <w:rFonts w:ascii="Times New Roman" w:hAnsi="Times New Roman" w:cs="Times New Roman"/>
          <w:color w:val="000000" w:themeColor="text1"/>
          <w:sz w:val="24"/>
          <w:szCs w:val="24"/>
        </w:rPr>
        <w:t>training</w:t>
      </w:r>
      <w:r>
        <w:rPr>
          <w:rFonts w:ascii="Times New Roman" w:hAnsi="Times New Roman" w:cs="Times New Roman"/>
          <w:color w:val="000000" w:themeColor="text1"/>
          <w:sz w:val="24"/>
          <w:szCs w:val="24"/>
        </w:rPr>
        <w:t xml:space="preserve"> program</w:t>
      </w:r>
      <w:r w:rsidR="00F31FA1">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you </w:t>
      </w:r>
      <w:r w:rsidR="00D345C0">
        <w:rPr>
          <w:rFonts w:ascii="Times New Roman" w:hAnsi="Times New Roman" w:cs="Times New Roman"/>
          <w:color w:val="000000" w:themeColor="text1"/>
          <w:sz w:val="24"/>
          <w:szCs w:val="24"/>
        </w:rPr>
        <w:t xml:space="preserve">may </w:t>
      </w:r>
      <w:r>
        <w:rPr>
          <w:rFonts w:ascii="Times New Roman" w:hAnsi="Times New Roman" w:cs="Times New Roman"/>
          <w:color w:val="000000" w:themeColor="text1"/>
          <w:sz w:val="24"/>
          <w:szCs w:val="24"/>
        </w:rPr>
        <w:t>be asked to:</w:t>
      </w:r>
    </w:p>
    <w:p w14:paraId="0BE31CA5" w14:textId="15D2E912" w:rsidR="000D4072" w:rsidRDefault="0008127F" w:rsidP="00810C1E">
      <w:pPr>
        <w:pStyle w:val="ListParagraph"/>
        <w:numPr>
          <w:ilvl w:val="0"/>
          <w:numId w:val="1"/>
        </w:numPr>
        <w:spacing w:after="0" w:line="240" w:lineRule="auto"/>
        <w:rPr>
          <w:rFonts w:ascii="Times New Roman" w:hAnsi="Times New Roman" w:cs="Times New Roman"/>
          <w:color w:val="000000" w:themeColor="text1"/>
          <w:sz w:val="24"/>
          <w:szCs w:val="24"/>
        </w:rPr>
      </w:pPr>
      <w:r w:rsidRPr="73279824">
        <w:rPr>
          <w:rFonts w:ascii="Times New Roman" w:hAnsi="Times New Roman" w:cs="Times New Roman"/>
          <w:color w:val="000000" w:themeColor="text1"/>
          <w:sz w:val="24"/>
          <w:szCs w:val="24"/>
        </w:rPr>
        <w:t>S</w:t>
      </w:r>
      <w:r w:rsidR="008047DC" w:rsidRPr="73279824">
        <w:rPr>
          <w:rFonts w:ascii="Times New Roman" w:hAnsi="Times New Roman" w:cs="Times New Roman"/>
          <w:color w:val="000000" w:themeColor="text1"/>
          <w:sz w:val="24"/>
          <w:szCs w:val="24"/>
        </w:rPr>
        <w:t xml:space="preserve">ign a </w:t>
      </w:r>
      <w:r w:rsidR="009B4D4F" w:rsidRPr="73279824">
        <w:rPr>
          <w:rFonts w:ascii="Times New Roman" w:hAnsi="Times New Roman" w:cs="Times New Roman"/>
          <w:color w:val="000000" w:themeColor="text1"/>
          <w:sz w:val="24"/>
          <w:szCs w:val="24"/>
        </w:rPr>
        <w:t>Memorandum of Understanding (</w:t>
      </w:r>
      <w:r w:rsidR="008047DC" w:rsidRPr="73279824">
        <w:rPr>
          <w:rFonts w:ascii="Times New Roman" w:hAnsi="Times New Roman" w:cs="Times New Roman"/>
          <w:color w:val="000000" w:themeColor="text1"/>
          <w:sz w:val="24"/>
          <w:szCs w:val="24"/>
        </w:rPr>
        <w:t>MOU</w:t>
      </w:r>
      <w:r w:rsidR="009B4D4F" w:rsidRPr="73279824">
        <w:rPr>
          <w:rFonts w:ascii="Times New Roman" w:hAnsi="Times New Roman" w:cs="Times New Roman"/>
          <w:color w:val="000000" w:themeColor="text1"/>
          <w:sz w:val="24"/>
          <w:szCs w:val="24"/>
        </w:rPr>
        <w:t>)</w:t>
      </w:r>
      <w:r w:rsidR="008047DC" w:rsidRPr="73279824">
        <w:rPr>
          <w:rFonts w:ascii="Times New Roman" w:hAnsi="Times New Roman" w:cs="Times New Roman"/>
          <w:color w:val="000000" w:themeColor="text1"/>
          <w:sz w:val="24"/>
          <w:szCs w:val="24"/>
        </w:rPr>
        <w:t xml:space="preserve"> </w:t>
      </w:r>
      <w:r w:rsidR="009A49A5" w:rsidRPr="73279824">
        <w:rPr>
          <w:rFonts w:ascii="Times New Roman" w:hAnsi="Times New Roman" w:cs="Times New Roman"/>
          <w:color w:val="000000" w:themeColor="text1"/>
          <w:sz w:val="24"/>
          <w:szCs w:val="24"/>
        </w:rPr>
        <w:t xml:space="preserve">which outlines the training program requirements, including </w:t>
      </w:r>
      <w:r w:rsidR="00D215CF" w:rsidRPr="73279824">
        <w:rPr>
          <w:rFonts w:ascii="Times New Roman" w:hAnsi="Times New Roman" w:cs="Times New Roman"/>
          <w:color w:val="000000" w:themeColor="text1"/>
          <w:sz w:val="24"/>
          <w:szCs w:val="24"/>
        </w:rPr>
        <w:t xml:space="preserve">that of </w:t>
      </w:r>
      <w:r w:rsidR="00810C1E" w:rsidRPr="73279824">
        <w:rPr>
          <w:rFonts w:ascii="Times New Roman" w:hAnsi="Times New Roman" w:cs="Times New Roman"/>
          <w:color w:val="000000" w:themeColor="text1"/>
          <w:sz w:val="24"/>
          <w:szCs w:val="24"/>
        </w:rPr>
        <w:t xml:space="preserve">responding to </w:t>
      </w:r>
      <w:r w:rsidR="009A49A5" w:rsidRPr="73279824">
        <w:rPr>
          <w:rFonts w:ascii="Times New Roman" w:hAnsi="Times New Roman" w:cs="Times New Roman"/>
          <w:color w:val="000000" w:themeColor="text1"/>
          <w:sz w:val="24"/>
          <w:szCs w:val="24"/>
        </w:rPr>
        <w:t xml:space="preserve">all </w:t>
      </w:r>
      <w:r w:rsidR="00D215CF" w:rsidRPr="73279824">
        <w:rPr>
          <w:rFonts w:ascii="Times New Roman" w:hAnsi="Times New Roman" w:cs="Times New Roman"/>
          <w:color w:val="000000" w:themeColor="text1"/>
          <w:sz w:val="24"/>
          <w:szCs w:val="24"/>
        </w:rPr>
        <w:t xml:space="preserve">CEC administered </w:t>
      </w:r>
      <w:r w:rsidR="009A49A5" w:rsidRPr="73279824">
        <w:rPr>
          <w:rFonts w:ascii="Times New Roman" w:hAnsi="Times New Roman" w:cs="Times New Roman"/>
          <w:color w:val="000000" w:themeColor="text1"/>
          <w:sz w:val="24"/>
          <w:szCs w:val="24"/>
        </w:rPr>
        <w:t xml:space="preserve">surveys. After reading the MOU you </w:t>
      </w:r>
      <w:r w:rsidR="005F2BDF" w:rsidRPr="73279824">
        <w:rPr>
          <w:rFonts w:ascii="Times New Roman" w:hAnsi="Times New Roman" w:cs="Times New Roman"/>
          <w:color w:val="000000" w:themeColor="text1"/>
          <w:sz w:val="24"/>
          <w:szCs w:val="24"/>
        </w:rPr>
        <w:t>must</w:t>
      </w:r>
      <w:r w:rsidR="009A49A5" w:rsidRPr="73279824">
        <w:rPr>
          <w:rFonts w:ascii="Times New Roman" w:hAnsi="Times New Roman" w:cs="Times New Roman"/>
          <w:color w:val="000000" w:themeColor="text1"/>
          <w:sz w:val="24"/>
          <w:szCs w:val="24"/>
        </w:rPr>
        <w:t xml:space="preserve"> </w:t>
      </w:r>
      <w:r w:rsidR="008047DC" w:rsidRPr="73279824">
        <w:rPr>
          <w:rFonts w:ascii="Times New Roman" w:hAnsi="Times New Roman" w:cs="Times New Roman"/>
          <w:color w:val="000000" w:themeColor="text1"/>
          <w:sz w:val="24"/>
          <w:szCs w:val="24"/>
        </w:rPr>
        <w:t>a</w:t>
      </w:r>
      <w:r w:rsidR="00CD213C" w:rsidRPr="73279824">
        <w:rPr>
          <w:rFonts w:ascii="Times New Roman" w:hAnsi="Times New Roman" w:cs="Times New Roman"/>
          <w:color w:val="000000" w:themeColor="text1"/>
          <w:sz w:val="24"/>
          <w:szCs w:val="24"/>
        </w:rPr>
        <w:t>ccept</w:t>
      </w:r>
      <w:r w:rsidR="008047DC" w:rsidRPr="73279824">
        <w:rPr>
          <w:rFonts w:ascii="Times New Roman" w:hAnsi="Times New Roman" w:cs="Times New Roman"/>
          <w:color w:val="000000" w:themeColor="text1"/>
          <w:sz w:val="24"/>
          <w:szCs w:val="24"/>
        </w:rPr>
        <w:t xml:space="preserve"> </w:t>
      </w:r>
      <w:r w:rsidR="009B4D4F" w:rsidRPr="73279824">
        <w:rPr>
          <w:rFonts w:ascii="Times New Roman" w:hAnsi="Times New Roman" w:cs="Times New Roman"/>
          <w:b/>
          <w:bCs/>
          <w:color w:val="000000" w:themeColor="text1"/>
          <w:sz w:val="24"/>
          <w:szCs w:val="24"/>
        </w:rPr>
        <w:t>or</w:t>
      </w:r>
      <w:r w:rsidR="009B4D4F" w:rsidRPr="73279824">
        <w:rPr>
          <w:rFonts w:ascii="Times New Roman" w:hAnsi="Times New Roman" w:cs="Times New Roman"/>
          <w:color w:val="000000" w:themeColor="text1"/>
          <w:sz w:val="24"/>
          <w:szCs w:val="24"/>
        </w:rPr>
        <w:t xml:space="preserve"> declin</w:t>
      </w:r>
      <w:r w:rsidR="005E5031" w:rsidRPr="73279824">
        <w:rPr>
          <w:rFonts w:ascii="Times New Roman" w:hAnsi="Times New Roman" w:cs="Times New Roman"/>
          <w:color w:val="000000" w:themeColor="text1"/>
          <w:sz w:val="24"/>
          <w:szCs w:val="24"/>
        </w:rPr>
        <w:t>e</w:t>
      </w:r>
      <w:r w:rsidR="009B4D4F" w:rsidRPr="73279824">
        <w:rPr>
          <w:rFonts w:ascii="Times New Roman" w:hAnsi="Times New Roman" w:cs="Times New Roman"/>
          <w:color w:val="000000" w:themeColor="text1"/>
          <w:sz w:val="24"/>
          <w:szCs w:val="24"/>
        </w:rPr>
        <w:t xml:space="preserve"> </w:t>
      </w:r>
      <w:r w:rsidR="008047DC" w:rsidRPr="73279824">
        <w:rPr>
          <w:rFonts w:ascii="Times New Roman" w:hAnsi="Times New Roman" w:cs="Times New Roman"/>
          <w:color w:val="000000" w:themeColor="text1"/>
          <w:sz w:val="24"/>
          <w:szCs w:val="24"/>
        </w:rPr>
        <w:t xml:space="preserve">to participate in </w:t>
      </w:r>
      <w:r w:rsidR="00F31FA1" w:rsidRPr="73279824">
        <w:rPr>
          <w:rFonts w:ascii="Times New Roman" w:hAnsi="Times New Roman" w:cs="Times New Roman"/>
          <w:color w:val="000000" w:themeColor="text1"/>
          <w:sz w:val="24"/>
          <w:szCs w:val="24"/>
        </w:rPr>
        <w:t>the training</w:t>
      </w:r>
      <w:r w:rsidR="009A49A5" w:rsidRPr="73279824">
        <w:rPr>
          <w:rFonts w:ascii="Times New Roman" w:hAnsi="Times New Roman" w:cs="Times New Roman"/>
          <w:color w:val="000000" w:themeColor="text1"/>
          <w:sz w:val="24"/>
          <w:szCs w:val="24"/>
        </w:rPr>
        <w:t xml:space="preserve"> program. </w:t>
      </w:r>
    </w:p>
    <w:p w14:paraId="3DB1FF02" w14:textId="77777777" w:rsidR="005F2BDF" w:rsidRPr="0008127F" w:rsidRDefault="005F2BDF" w:rsidP="005861C8">
      <w:pPr>
        <w:pStyle w:val="ListParagraph"/>
        <w:spacing w:after="0" w:line="240" w:lineRule="auto"/>
        <w:rPr>
          <w:rFonts w:ascii="Times New Roman" w:hAnsi="Times New Roman" w:cs="Times New Roman"/>
          <w:color w:val="000000" w:themeColor="text1"/>
          <w:sz w:val="24"/>
          <w:szCs w:val="24"/>
        </w:rPr>
      </w:pPr>
    </w:p>
    <w:p w14:paraId="2EFBEB48" w14:textId="5744271D" w:rsidR="00810C1E" w:rsidRDefault="00810C1E" w:rsidP="005861C8">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Potential Risks:</w:t>
      </w:r>
    </w:p>
    <w:p w14:paraId="11842D5F" w14:textId="1E8F3F35" w:rsidR="00C059AB" w:rsidRDefault="00F32DEA" w:rsidP="005861C8">
      <w:pPr>
        <w:spacing w:after="0" w:line="240" w:lineRule="auto"/>
        <w:contextualSpacing/>
        <w:rPr>
          <w:rFonts w:ascii="Times New Roman" w:hAnsi="Times New Roman" w:cs="Times New Roman"/>
          <w:color w:val="000000" w:themeColor="text1"/>
          <w:sz w:val="24"/>
          <w:szCs w:val="24"/>
        </w:rPr>
      </w:pPr>
      <w:r w:rsidRPr="00C02F8C">
        <w:rPr>
          <w:rFonts w:ascii="Times New Roman" w:hAnsi="Times New Roman" w:cs="Times New Roman"/>
          <w:color w:val="000000" w:themeColor="text1"/>
          <w:sz w:val="24"/>
          <w:szCs w:val="24"/>
        </w:rPr>
        <w:t xml:space="preserve">The </w:t>
      </w:r>
      <w:r w:rsidRPr="00C02F8C">
        <w:rPr>
          <w:rFonts w:ascii="Times New Roman" w:hAnsi="Times New Roman" w:cs="Times New Roman"/>
          <w:b/>
          <w:color w:val="000000" w:themeColor="text1"/>
          <w:sz w:val="24"/>
          <w:szCs w:val="24"/>
        </w:rPr>
        <w:t>risks</w:t>
      </w:r>
      <w:r w:rsidRPr="00C02F8C">
        <w:rPr>
          <w:rFonts w:ascii="Times New Roman" w:hAnsi="Times New Roman" w:cs="Times New Roman"/>
          <w:color w:val="000000" w:themeColor="text1"/>
          <w:sz w:val="24"/>
          <w:szCs w:val="24"/>
        </w:rPr>
        <w:t xml:space="preserve"> o</w:t>
      </w:r>
      <w:r w:rsidR="00D10913" w:rsidRPr="00C02F8C">
        <w:rPr>
          <w:rFonts w:ascii="Times New Roman" w:hAnsi="Times New Roman" w:cs="Times New Roman"/>
          <w:color w:val="000000" w:themeColor="text1"/>
          <w:sz w:val="24"/>
          <w:szCs w:val="24"/>
        </w:rPr>
        <w:t>f</w:t>
      </w:r>
      <w:r w:rsidRPr="00C02F8C">
        <w:rPr>
          <w:rFonts w:ascii="Times New Roman" w:hAnsi="Times New Roman" w:cs="Times New Roman"/>
          <w:color w:val="000000" w:themeColor="text1"/>
          <w:sz w:val="24"/>
          <w:szCs w:val="24"/>
        </w:rPr>
        <w:t xml:space="preserve"> participating in this study</w:t>
      </w:r>
      <w:r w:rsidR="00F31FA1">
        <w:rPr>
          <w:rFonts w:ascii="Times New Roman" w:hAnsi="Times New Roman" w:cs="Times New Roman"/>
          <w:color w:val="000000" w:themeColor="text1"/>
          <w:sz w:val="24"/>
          <w:szCs w:val="24"/>
        </w:rPr>
        <w:t xml:space="preserve"> are minimal and</w:t>
      </w:r>
      <w:r w:rsidRPr="00C02F8C">
        <w:rPr>
          <w:rFonts w:ascii="Times New Roman" w:hAnsi="Times New Roman" w:cs="Times New Roman"/>
          <w:color w:val="000000" w:themeColor="text1"/>
          <w:sz w:val="24"/>
          <w:szCs w:val="24"/>
        </w:rPr>
        <w:t xml:space="preserve"> include</w:t>
      </w:r>
      <w:r w:rsidR="00C059AB" w:rsidRPr="00C02F8C">
        <w:rPr>
          <w:rFonts w:ascii="Times New Roman" w:hAnsi="Times New Roman" w:cs="Times New Roman"/>
          <w:color w:val="000000" w:themeColor="text1"/>
          <w:sz w:val="24"/>
          <w:szCs w:val="24"/>
        </w:rPr>
        <w:t>:</w:t>
      </w:r>
      <w:r w:rsidR="00E419DD" w:rsidRPr="00C02F8C">
        <w:rPr>
          <w:rFonts w:ascii="Times New Roman" w:hAnsi="Times New Roman" w:cs="Times New Roman"/>
          <w:color w:val="000000" w:themeColor="text1"/>
          <w:sz w:val="24"/>
          <w:szCs w:val="24"/>
        </w:rPr>
        <w:t xml:space="preserve"> </w:t>
      </w:r>
    </w:p>
    <w:p w14:paraId="5B1FD2F8" w14:textId="728EC108" w:rsidR="00C059AB" w:rsidRPr="00C02F8C" w:rsidRDefault="00E419DD" w:rsidP="005861C8">
      <w:pPr>
        <w:spacing w:after="0" w:line="240" w:lineRule="auto"/>
        <w:ind w:firstLine="720"/>
        <w:contextualSpacing/>
        <w:rPr>
          <w:rFonts w:ascii="Times New Roman" w:hAnsi="Times New Roman" w:cs="Times New Roman"/>
          <w:color w:val="000000" w:themeColor="text1"/>
          <w:sz w:val="24"/>
          <w:szCs w:val="24"/>
        </w:rPr>
      </w:pPr>
      <w:r w:rsidRPr="00C02F8C">
        <w:rPr>
          <w:rFonts w:ascii="Times New Roman" w:hAnsi="Times New Roman" w:cs="Times New Roman"/>
          <w:color w:val="000000" w:themeColor="text1"/>
          <w:sz w:val="24"/>
          <w:szCs w:val="24"/>
        </w:rPr>
        <w:t xml:space="preserve">1) </w:t>
      </w:r>
      <w:r w:rsidR="00F31FA1">
        <w:rPr>
          <w:rFonts w:ascii="Times New Roman" w:hAnsi="Times New Roman" w:cs="Times New Roman"/>
          <w:color w:val="000000" w:themeColor="text1"/>
          <w:sz w:val="24"/>
          <w:szCs w:val="24"/>
        </w:rPr>
        <w:t xml:space="preserve">Potential loss of </w:t>
      </w:r>
      <w:r w:rsidR="00C80342" w:rsidRPr="00C02F8C">
        <w:rPr>
          <w:rFonts w:ascii="Times New Roman" w:hAnsi="Times New Roman" w:cs="Times New Roman"/>
          <w:color w:val="000000" w:themeColor="text1"/>
          <w:sz w:val="24"/>
          <w:szCs w:val="24"/>
        </w:rPr>
        <w:t>confidentiality</w:t>
      </w:r>
    </w:p>
    <w:p w14:paraId="2543086A" w14:textId="61866C5B" w:rsidR="00C059AB" w:rsidRDefault="00E419DD" w:rsidP="005861C8">
      <w:pPr>
        <w:spacing w:after="0" w:line="240" w:lineRule="auto"/>
        <w:ind w:left="720"/>
        <w:contextualSpacing/>
        <w:rPr>
          <w:rFonts w:ascii="Times New Roman" w:hAnsi="Times New Roman" w:cs="Times New Roman"/>
          <w:color w:val="000000" w:themeColor="text1"/>
          <w:sz w:val="24"/>
          <w:szCs w:val="24"/>
        </w:rPr>
      </w:pPr>
      <w:r w:rsidRPr="520699FD">
        <w:rPr>
          <w:rFonts w:ascii="Times New Roman" w:hAnsi="Times New Roman" w:cs="Times New Roman"/>
          <w:color w:val="000000" w:themeColor="text1"/>
          <w:sz w:val="24"/>
          <w:szCs w:val="24"/>
        </w:rPr>
        <w:t xml:space="preserve">2) </w:t>
      </w:r>
      <w:r w:rsidR="00F31FA1" w:rsidRPr="520699FD">
        <w:rPr>
          <w:rFonts w:ascii="Times New Roman" w:hAnsi="Times New Roman" w:cs="Times New Roman"/>
          <w:color w:val="000000" w:themeColor="text1"/>
          <w:sz w:val="24"/>
          <w:szCs w:val="24"/>
        </w:rPr>
        <w:t>Potential discomfort in answer</w:t>
      </w:r>
      <w:r w:rsidR="008D5D08" w:rsidRPr="520699FD">
        <w:rPr>
          <w:rFonts w:ascii="Times New Roman" w:hAnsi="Times New Roman" w:cs="Times New Roman"/>
          <w:color w:val="000000" w:themeColor="text1"/>
          <w:sz w:val="24"/>
          <w:szCs w:val="24"/>
        </w:rPr>
        <w:t>ing</w:t>
      </w:r>
      <w:r w:rsidR="00F31FA1" w:rsidRPr="520699FD">
        <w:rPr>
          <w:rFonts w:ascii="Times New Roman" w:hAnsi="Times New Roman" w:cs="Times New Roman"/>
          <w:color w:val="000000" w:themeColor="text1"/>
          <w:sz w:val="24"/>
          <w:szCs w:val="24"/>
        </w:rPr>
        <w:t xml:space="preserve"> specific questions in th</w:t>
      </w:r>
      <w:r w:rsidR="008D5D08" w:rsidRPr="520699FD">
        <w:rPr>
          <w:rFonts w:ascii="Times New Roman" w:hAnsi="Times New Roman" w:cs="Times New Roman"/>
          <w:color w:val="000000" w:themeColor="text1"/>
          <w:sz w:val="24"/>
          <w:szCs w:val="24"/>
        </w:rPr>
        <w:t>e program</w:t>
      </w:r>
      <w:r w:rsidR="00F31FA1" w:rsidRPr="520699FD">
        <w:rPr>
          <w:rFonts w:ascii="Times New Roman" w:hAnsi="Times New Roman" w:cs="Times New Roman"/>
          <w:color w:val="000000" w:themeColor="text1"/>
          <w:sz w:val="24"/>
          <w:szCs w:val="24"/>
        </w:rPr>
        <w:t xml:space="preserve"> application</w:t>
      </w:r>
    </w:p>
    <w:p w14:paraId="61002E43" w14:textId="6C426268" w:rsidR="00A752BA" w:rsidRPr="00C02F8C" w:rsidRDefault="00A752BA" w:rsidP="005861C8">
      <w:pPr>
        <w:spacing w:after="0" w:line="240" w:lineRule="auto"/>
        <w:ind w:left="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Potential risk of coercion.</w:t>
      </w:r>
      <w:r w:rsidRPr="00A752BA">
        <w:t xml:space="preserve"> </w:t>
      </w:r>
      <w:r>
        <w:rPr>
          <w:rFonts w:ascii="Times New Roman" w:hAnsi="Times New Roman" w:cs="Times New Roman"/>
          <w:color w:val="000000" w:themeColor="text1"/>
          <w:sz w:val="24"/>
          <w:szCs w:val="24"/>
        </w:rPr>
        <w:t>S</w:t>
      </w:r>
      <w:r w:rsidRPr="00A752BA">
        <w:rPr>
          <w:rFonts w:ascii="Times New Roman" w:hAnsi="Times New Roman" w:cs="Times New Roman"/>
          <w:color w:val="000000" w:themeColor="text1"/>
          <w:sz w:val="24"/>
          <w:szCs w:val="24"/>
        </w:rPr>
        <w:t xml:space="preserve">tudents </w:t>
      </w:r>
      <w:r>
        <w:rPr>
          <w:rFonts w:ascii="Times New Roman" w:hAnsi="Times New Roman" w:cs="Times New Roman"/>
          <w:color w:val="000000" w:themeColor="text1"/>
          <w:sz w:val="24"/>
          <w:szCs w:val="24"/>
        </w:rPr>
        <w:t xml:space="preserve">accepted into BUILD and </w:t>
      </w:r>
      <w:r w:rsidRPr="00A752BA">
        <w:rPr>
          <w:rFonts w:ascii="Times New Roman" w:hAnsi="Times New Roman" w:cs="Times New Roman"/>
          <w:color w:val="000000" w:themeColor="text1"/>
          <w:sz w:val="24"/>
          <w:szCs w:val="24"/>
        </w:rPr>
        <w:t xml:space="preserve">who have signed the MOU may feel pressured to complete even the voluntary aspects of the assessments </w:t>
      </w:r>
      <w:proofErr w:type="gramStart"/>
      <w:r w:rsidRPr="00A752BA">
        <w:rPr>
          <w:rFonts w:ascii="Times New Roman" w:hAnsi="Times New Roman" w:cs="Times New Roman"/>
          <w:color w:val="000000" w:themeColor="text1"/>
          <w:sz w:val="24"/>
          <w:szCs w:val="24"/>
        </w:rPr>
        <w:t>in order to</w:t>
      </w:r>
      <w:proofErr w:type="gramEnd"/>
      <w:r w:rsidRPr="00A752BA">
        <w:rPr>
          <w:rFonts w:ascii="Times New Roman" w:hAnsi="Times New Roman" w:cs="Times New Roman"/>
          <w:color w:val="000000" w:themeColor="text1"/>
          <w:sz w:val="24"/>
          <w:szCs w:val="24"/>
        </w:rPr>
        <w:t xml:space="preserve"> maintain their enrollment.  </w:t>
      </w:r>
    </w:p>
    <w:p w14:paraId="6C72193B" w14:textId="77777777" w:rsidR="00C059AB" w:rsidRPr="00C02F8C" w:rsidRDefault="00C059AB" w:rsidP="005861C8">
      <w:pPr>
        <w:spacing w:after="0" w:line="240" w:lineRule="auto"/>
        <w:contextualSpacing/>
        <w:rPr>
          <w:rFonts w:ascii="Times New Roman" w:hAnsi="Times New Roman" w:cs="Times New Roman"/>
          <w:color w:val="000000" w:themeColor="text1"/>
          <w:sz w:val="24"/>
          <w:szCs w:val="24"/>
        </w:rPr>
      </w:pPr>
    </w:p>
    <w:p w14:paraId="6AE99EBB" w14:textId="206CDED1" w:rsidR="00C059AB" w:rsidRPr="00C02F8C" w:rsidRDefault="00F32DEA" w:rsidP="005861C8">
      <w:pPr>
        <w:spacing w:after="0" w:line="240" w:lineRule="auto"/>
        <w:contextualSpacing/>
        <w:rPr>
          <w:rFonts w:ascii="Times New Roman" w:hAnsi="Times New Roman" w:cs="Times New Roman"/>
          <w:color w:val="000000" w:themeColor="text1"/>
          <w:sz w:val="24"/>
          <w:szCs w:val="24"/>
        </w:rPr>
      </w:pPr>
      <w:r w:rsidRPr="00C02F8C">
        <w:rPr>
          <w:rFonts w:ascii="Times New Roman" w:hAnsi="Times New Roman" w:cs="Times New Roman"/>
          <w:color w:val="000000" w:themeColor="text1"/>
          <w:sz w:val="24"/>
          <w:szCs w:val="24"/>
        </w:rPr>
        <w:t>The investigator</w:t>
      </w:r>
      <w:r w:rsidR="00E419DD" w:rsidRPr="00C02F8C">
        <w:rPr>
          <w:rFonts w:ascii="Times New Roman" w:hAnsi="Times New Roman" w:cs="Times New Roman"/>
          <w:color w:val="000000" w:themeColor="text1"/>
          <w:sz w:val="24"/>
          <w:szCs w:val="24"/>
        </w:rPr>
        <w:t>s</w:t>
      </w:r>
      <w:r w:rsidRPr="00C02F8C">
        <w:rPr>
          <w:rFonts w:ascii="Times New Roman" w:hAnsi="Times New Roman" w:cs="Times New Roman"/>
          <w:color w:val="000000" w:themeColor="text1"/>
          <w:sz w:val="24"/>
          <w:szCs w:val="24"/>
        </w:rPr>
        <w:t xml:space="preserve"> will make every attempt to </w:t>
      </w:r>
      <w:r w:rsidRPr="00C02F8C">
        <w:rPr>
          <w:rFonts w:ascii="Times New Roman" w:hAnsi="Times New Roman" w:cs="Times New Roman"/>
          <w:b/>
          <w:color w:val="000000" w:themeColor="text1"/>
          <w:sz w:val="24"/>
          <w:szCs w:val="24"/>
        </w:rPr>
        <w:t>reduce</w:t>
      </w:r>
      <w:r w:rsidRPr="00C02F8C">
        <w:rPr>
          <w:rFonts w:ascii="Times New Roman" w:hAnsi="Times New Roman" w:cs="Times New Roman"/>
          <w:color w:val="000000" w:themeColor="text1"/>
          <w:sz w:val="24"/>
          <w:szCs w:val="24"/>
        </w:rPr>
        <w:t xml:space="preserve"> the risk</w:t>
      </w:r>
      <w:r w:rsidR="008D5D08">
        <w:rPr>
          <w:rFonts w:ascii="Times New Roman" w:hAnsi="Times New Roman" w:cs="Times New Roman"/>
          <w:color w:val="000000" w:themeColor="text1"/>
          <w:sz w:val="24"/>
          <w:szCs w:val="24"/>
        </w:rPr>
        <w:t xml:space="preserve"> of:</w:t>
      </w:r>
      <w:r w:rsidRPr="00C02F8C">
        <w:rPr>
          <w:rFonts w:ascii="Times New Roman" w:hAnsi="Times New Roman" w:cs="Times New Roman"/>
          <w:color w:val="000000" w:themeColor="text1"/>
          <w:sz w:val="24"/>
          <w:szCs w:val="24"/>
        </w:rPr>
        <w:t xml:space="preserve"> </w:t>
      </w:r>
    </w:p>
    <w:p w14:paraId="2D673646" w14:textId="3A1921BC" w:rsidR="00C80342" w:rsidRPr="00C02F8C" w:rsidRDefault="008E3E20" w:rsidP="005861C8">
      <w:pPr>
        <w:pStyle w:val="ListParagraph"/>
        <w:numPr>
          <w:ilvl w:val="0"/>
          <w:numId w:val="2"/>
        </w:numPr>
        <w:spacing w:after="0" w:line="240" w:lineRule="auto"/>
        <w:rPr>
          <w:rFonts w:ascii="Times New Roman" w:hAnsi="Times New Roman" w:cs="Times New Roman"/>
          <w:color w:val="000000" w:themeColor="text1"/>
          <w:sz w:val="24"/>
          <w:szCs w:val="24"/>
        </w:rPr>
      </w:pPr>
      <w:r w:rsidRPr="520699FD">
        <w:rPr>
          <w:rFonts w:ascii="Times New Roman" w:hAnsi="Times New Roman" w:cs="Times New Roman"/>
          <w:color w:val="000000" w:themeColor="text1"/>
          <w:sz w:val="24"/>
          <w:szCs w:val="24"/>
        </w:rPr>
        <w:t xml:space="preserve">Loss </w:t>
      </w:r>
      <w:r w:rsidR="00F31FA1" w:rsidRPr="520699FD">
        <w:rPr>
          <w:rFonts w:ascii="Times New Roman" w:hAnsi="Times New Roman" w:cs="Times New Roman"/>
          <w:color w:val="000000" w:themeColor="text1"/>
          <w:sz w:val="24"/>
          <w:szCs w:val="24"/>
        </w:rPr>
        <w:t>of confidentiality</w:t>
      </w:r>
      <w:r w:rsidR="007F2906" w:rsidRPr="520699FD">
        <w:rPr>
          <w:rFonts w:ascii="Times New Roman" w:hAnsi="Times New Roman" w:cs="Times New Roman"/>
          <w:color w:val="000000" w:themeColor="text1"/>
          <w:sz w:val="24"/>
          <w:szCs w:val="24"/>
        </w:rPr>
        <w:t>:</w:t>
      </w:r>
      <w:ins w:id="0" w:author="Ashley Colbern" w:date="2023-11-01T20:18:00Z">
        <w:r w:rsidR="1AA128B6" w:rsidRPr="520699FD">
          <w:rPr>
            <w:rFonts w:ascii="Times New Roman" w:hAnsi="Times New Roman" w:cs="Times New Roman"/>
            <w:color w:val="000000" w:themeColor="text1"/>
            <w:sz w:val="24"/>
            <w:szCs w:val="24"/>
          </w:rPr>
          <w:t xml:space="preserve"> </w:t>
        </w:r>
      </w:ins>
      <w:r w:rsidR="007F2906" w:rsidRPr="520699FD">
        <w:rPr>
          <w:rFonts w:ascii="Times New Roman" w:hAnsi="Times New Roman" w:cs="Times New Roman"/>
          <w:color w:val="000000" w:themeColor="text1"/>
          <w:sz w:val="24"/>
          <w:szCs w:val="24"/>
        </w:rPr>
        <w:t>T</w:t>
      </w:r>
      <w:r w:rsidR="00F31FA1" w:rsidRPr="520699FD">
        <w:rPr>
          <w:rFonts w:ascii="Times New Roman" w:hAnsi="Times New Roman" w:cs="Times New Roman"/>
          <w:color w:val="000000" w:themeColor="text1"/>
          <w:sz w:val="24"/>
          <w:szCs w:val="24"/>
        </w:rPr>
        <w:t>he investigators will store all</w:t>
      </w:r>
      <w:r w:rsidR="00C80342" w:rsidRPr="520699FD">
        <w:rPr>
          <w:rFonts w:ascii="Times New Roman" w:hAnsi="Times New Roman" w:cs="Times New Roman"/>
          <w:color w:val="000000" w:themeColor="text1"/>
          <w:sz w:val="24"/>
          <w:szCs w:val="24"/>
        </w:rPr>
        <w:t xml:space="preserve"> data securely </w:t>
      </w:r>
      <w:r w:rsidR="004C6475" w:rsidRPr="520699FD">
        <w:rPr>
          <w:rFonts w:ascii="Times New Roman" w:hAnsi="Times New Roman" w:cs="Times New Roman"/>
          <w:color w:val="000000" w:themeColor="text1"/>
          <w:sz w:val="24"/>
          <w:szCs w:val="24"/>
        </w:rPr>
        <w:t>o</w:t>
      </w:r>
      <w:r w:rsidR="00C80342" w:rsidRPr="520699FD">
        <w:rPr>
          <w:rFonts w:ascii="Times New Roman" w:hAnsi="Times New Roman" w:cs="Times New Roman"/>
          <w:color w:val="000000" w:themeColor="text1"/>
          <w:sz w:val="24"/>
          <w:szCs w:val="24"/>
        </w:rPr>
        <w:t>n password</w:t>
      </w:r>
      <w:r w:rsidR="004C6475" w:rsidRPr="520699FD">
        <w:rPr>
          <w:rFonts w:ascii="Times New Roman" w:hAnsi="Times New Roman" w:cs="Times New Roman"/>
          <w:color w:val="000000" w:themeColor="text1"/>
          <w:sz w:val="24"/>
          <w:szCs w:val="24"/>
        </w:rPr>
        <w:t>-</w:t>
      </w:r>
      <w:r w:rsidR="00C80342" w:rsidRPr="520699FD">
        <w:rPr>
          <w:rFonts w:ascii="Times New Roman" w:hAnsi="Times New Roman" w:cs="Times New Roman"/>
          <w:color w:val="000000" w:themeColor="text1"/>
          <w:sz w:val="24"/>
          <w:szCs w:val="24"/>
        </w:rPr>
        <w:t>protected computers and secured network via CSULB</w:t>
      </w:r>
      <w:r w:rsidR="00F31FA1" w:rsidRPr="520699FD">
        <w:rPr>
          <w:rFonts w:ascii="Times New Roman" w:hAnsi="Times New Roman" w:cs="Times New Roman"/>
          <w:color w:val="000000" w:themeColor="text1"/>
          <w:sz w:val="24"/>
          <w:szCs w:val="24"/>
        </w:rPr>
        <w:t>,</w:t>
      </w:r>
      <w:r w:rsidR="00C80342" w:rsidRPr="520699FD">
        <w:rPr>
          <w:rFonts w:ascii="Times New Roman" w:hAnsi="Times New Roman" w:cs="Times New Roman"/>
          <w:color w:val="000000" w:themeColor="text1"/>
          <w:sz w:val="24"/>
          <w:szCs w:val="24"/>
        </w:rPr>
        <w:t xml:space="preserve"> with access </w:t>
      </w:r>
      <w:r w:rsidR="008D5D08" w:rsidRPr="520699FD">
        <w:rPr>
          <w:rFonts w:ascii="Times New Roman" w:hAnsi="Times New Roman" w:cs="Times New Roman"/>
          <w:color w:val="000000" w:themeColor="text1"/>
          <w:sz w:val="24"/>
          <w:szCs w:val="24"/>
        </w:rPr>
        <w:t>limited</w:t>
      </w:r>
      <w:r w:rsidR="00C80342" w:rsidRPr="520699FD">
        <w:rPr>
          <w:rFonts w:ascii="Times New Roman" w:hAnsi="Times New Roman" w:cs="Times New Roman"/>
          <w:color w:val="000000" w:themeColor="text1"/>
          <w:sz w:val="24"/>
          <w:szCs w:val="24"/>
        </w:rPr>
        <w:t xml:space="preserve"> </w:t>
      </w:r>
      <w:r w:rsidR="008D5D08" w:rsidRPr="520699FD">
        <w:rPr>
          <w:rFonts w:ascii="Times New Roman" w:hAnsi="Times New Roman" w:cs="Times New Roman"/>
          <w:color w:val="000000" w:themeColor="text1"/>
          <w:sz w:val="24"/>
          <w:szCs w:val="24"/>
        </w:rPr>
        <w:t xml:space="preserve">to </w:t>
      </w:r>
      <w:r w:rsidR="00C80342" w:rsidRPr="520699FD">
        <w:rPr>
          <w:rFonts w:ascii="Times New Roman" w:hAnsi="Times New Roman" w:cs="Times New Roman"/>
          <w:color w:val="000000" w:themeColor="text1"/>
          <w:sz w:val="24"/>
          <w:szCs w:val="24"/>
        </w:rPr>
        <w:t xml:space="preserve">authorized personnel. </w:t>
      </w:r>
      <w:r w:rsidR="00810C1E" w:rsidRPr="520699FD">
        <w:rPr>
          <w:rFonts w:ascii="Times New Roman" w:hAnsi="Times New Roman" w:cs="Times New Roman"/>
          <w:color w:val="000000" w:themeColor="text1"/>
          <w:sz w:val="24"/>
          <w:szCs w:val="24"/>
        </w:rPr>
        <w:t>P</w:t>
      </w:r>
      <w:r w:rsidR="00C80342" w:rsidRPr="520699FD">
        <w:rPr>
          <w:rFonts w:ascii="Times New Roman" w:hAnsi="Times New Roman" w:cs="Times New Roman"/>
          <w:color w:val="000000" w:themeColor="text1"/>
          <w:sz w:val="24"/>
          <w:szCs w:val="24"/>
        </w:rPr>
        <w:t xml:space="preserve">seudo IDs will </w:t>
      </w:r>
      <w:r w:rsidR="00810C1E" w:rsidRPr="520699FD">
        <w:rPr>
          <w:rFonts w:ascii="Times New Roman" w:hAnsi="Times New Roman" w:cs="Times New Roman"/>
          <w:color w:val="000000" w:themeColor="text1"/>
          <w:sz w:val="24"/>
          <w:szCs w:val="24"/>
        </w:rPr>
        <w:t xml:space="preserve">also </w:t>
      </w:r>
      <w:r w:rsidR="00C80342" w:rsidRPr="520699FD">
        <w:rPr>
          <w:rFonts w:ascii="Times New Roman" w:hAnsi="Times New Roman" w:cs="Times New Roman"/>
          <w:color w:val="000000" w:themeColor="text1"/>
          <w:sz w:val="24"/>
          <w:szCs w:val="24"/>
        </w:rPr>
        <w:t xml:space="preserve">be assigned to anonymized data </w:t>
      </w:r>
      <w:r w:rsidR="00F31FA1" w:rsidRPr="520699FD">
        <w:rPr>
          <w:rFonts w:ascii="Times New Roman" w:hAnsi="Times New Roman" w:cs="Times New Roman"/>
          <w:color w:val="000000" w:themeColor="text1"/>
          <w:sz w:val="24"/>
          <w:szCs w:val="24"/>
        </w:rPr>
        <w:t>to protect your identity.</w:t>
      </w:r>
    </w:p>
    <w:p w14:paraId="53BB61D4" w14:textId="77777777" w:rsidR="00A752BA" w:rsidRPr="00A752BA" w:rsidRDefault="008E3E20" w:rsidP="005861C8">
      <w:pPr>
        <w:pStyle w:val="ListParagraph"/>
        <w:numPr>
          <w:ilvl w:val="0"/>
          <w:numId w:val="2"/>
        </w:numPr>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Discomfort </w:t>
      </w:r>
      <w:r w:rsidR="00F31FA1">
        <w:rPr>
          <w:rFonts w:ascii="Times New Roman" w:hAnsi="Times New Roman" w:cs="Times New Roman"/>
          <w:color w:val="000000" w:themeColor="text1"/>
          <w:sz w:val="24"/>
          <w:szCs w:val="24"/>
        </w:rPr>
        <w:t>in providing answers to questions</w:t>
      </w:r>
      <w:r w:rsidR="007F2906">
        <w:rPr>
          <w:rFonts w:ascii="Times New Roman" w:hAnsi="Times New Roman" w:cs="Times New Roman"/>
          <w:color w:val="000000" w:themeColor="text1"/>
          <w:sz w:val="24"/>
          <w:szCs w:val="24"/>
        </w:rPr>
        <w:t>:</w:t>
      </w:r>
      <w:r w:rsidR="00F31FA1">
        <w:rPr>
          <w:rFonts w:ascii="Times New Roman" w:hAnsi="Times New Roman" w:cs="Times New Roman"/>
          <w:color w:val="000000" w:themeColor="text1"/>
          <w:sz w:val="24"/>
          <w:szCs w:val="24"/>
        </w:rPr>
        <w:t xml:space="preserve"> </w:t>
      </w:r>
      <w:r w:rsidR="007F2906">
        <w:rPr>
          <w:rFonts w:ascii="Times New Roman" w:hAnsi="Times New Roman" w:cs="Times New Roman"/>
          <w:color w:val="000000" w:themeColor="text1"/>
          <w:sz w:val="24"/>
          <w:szCs w:val="24"/>
        </w:rPr>
        <w:t xml:space="preserve"> Y</w:t>
      </w:r>
      <w:r w:rsidR="00F31FA1">
        <w:rPr>
          <w:rFonts w:ascii="Times New Roman" w:hAnsi="Times New Roman" w:cs="Times New Roman"/>
          <w:color w:val="000000" w:themeColor="text1"/>
          <w:sz w:val="24"/>
          <w:szCs w:val="24"/>
        </w:rPr>
        <w:t xml:space="preserve">ou have the right to </w:t>
      </w:r>
      <w:r w:rsidR="00C80342" w:rsidRPr="00C02F8C">
        <w:rPr>
          <w:rFonts w:ascii="Times New Roman" w:hAnsi="Times New Roman" w:cs="Times New Roman"/>
          <w:color w:val="000000" w:themeColor="text1"/>
          <w:sz w:val="24"/>
          <w:szCs w:val="24"/>
        </w:rPr>
        <w:t>skip</w:t>
      </w:r>
      <w:r w:rsidR="00F00EB6">
        <w:rPr>
          <w:rFonts w:ascii="Times New Roman" w:hAnsi="Times New Roman" w:cs="Times New Roman"/>
          <w:color w:val="000000" w:themeColor="text1"/>
          <w:sz w:val="24"/>
          <w:szCs w:val="24"/>
        </w:rPr>
        <w:t xml:space="preserve"> any question you</w:t>
      </w:r>
      <w:r w:rsidR="00F31FA1">
        <w:rPr>
          <w:rFonts w:ascii="Times New Roman" w:hAnsi="Times New Roman" w:cs="Times New Roman"/>
          <w:color w:val="000000" w:themeColor="text1"/>
          <w:sz w:val="24"/>
          <w:szCs w:val="24"/>
        </w:rPr>
        <w:t xml:space="preserve"> feel </w:t>
      </w:r>
      <w:r w:rsidR="00C80342" w:rsidRPr="00C02F8C">
        <w:rPr>
          <w:rFonts w:ascii="Times New Roman" w:hAnsi="Times New Roman" w:cs="Times New Roman"/>
          <w:color w:val="000000" w:themeColor="text1"/>
          <w:sz w:val="24"/>
          <w:szCs w:val="24"/>
        </w:rPr>
        <w:t>uncomfortable</w:t>
      </w:r>
      <w:r w:rsidR="00F31FA1">
        <w:rPr>
          <w:rFonts w:ascii="Times New Roman" w:hAnsi="Times New Roman" w:cs="Times New Roman"/>
          <w:color w:val="000000" w:themeColor="text1"/>
          <w:sz w:val="24"/>
          <w:szCs w:val="24"/>
        </w:rPr>
        <w:t xml:space="preserve"> answering unless the question is required to </w:t>
      </w:r>
      <w:r w:rsidR="00F00EB6">
        <w:rPr>
          <w:rFonts w:ascii="Times New Roman" w:hAnsi="Times New Roman" w:cs="Times New Roman"/>
          <w:color w:val="000000" w:themeColor="text1"/>
          <w:sz w:val="24"/>
          <w:szCs w:val="24"/>
        </w:rPr>
        <w:t>ass</w:t>
      </w:r>
      <w:r w:rsidR="00F31FA1">
        <w:rPr>
          <w:rFonts w:ascii="Times New Roman" w:hAnsi="Times New Roman" w:cs="Times New Roman"/>
          <w:color w:val="000000" w:themeColor="text1"/>
          <w:sz w:val="24"/>
          <w:szCs w:val="24"/>
        </w:rPr>
        <w:t>ess eligibility for the program or to process your application (e.g., your name, contact information</w:t>
      </w:r>
      <w:r w:rsidR="0046028D">
        <w:rPr>
          <w:rFonts w:ascii="Times New Roman" w:hAnsi="Times New Roman" w:cs="Times New Roman"/>
          <w:color w:val="000000" w:themeColor="text1"/>
          <w:sz w:val="24"/>
          <w:szCs w:val="24"/>
        </w:rPr>
        <w:t>).</w:t>
      </w:r>
    </w:p>
    <w:p w14:paraId="3BC9FC3A" w14:textId="1C5BE788" w:rsidR="00A752BA" w:rsidRPr="00A752BA" w:rsidRDefault="00A752BA" w:rsidP="00A752BA">
      <w:pPr>
        <w:pStyle w:val="ListParagraph"/>
        <w:numPr>
          <w:ilvl w:val="0"/>
          <w:numId w:val="2"/>
        </w:numPr>
        <w:rPr>
          <w:rFonts w:ascii="Times New Roman" w:hAnsi="Times New Roman" w:cs="Times New Roman"/>
          <w:color w:val="000000" w:themeColor="text1"/>
          <w:sz w:val="24"/>
          <w:szCs w:val="24"/>
        </w:rPr>
      </w:pPr>
      <w:r w:rsidRPr="00A752BA">
        <w:rPr>
          <w:rFonts w:ascii="Times New Roman" w:hAnsi="Times New Roman" w:cs="Times New Roman"/>
          <w:color w:val="000000" w:themeColor="text1"/>
          <w:sz w:val="24"/>
          <w:szCs w:val="24"/>
        </w:rPr>
        <w:t xml:space="preserve">All activities described in the projects of research with Human Subjects are volunteer based, i.e., the student participants do have the option to skip questions or stay silent (i.e., in focus group), unless they are required as a condition/agreement to join the BUILD program. </w:t>
      </w:r>
    </w:p>
    <w:p w14:paraId="13193FC6" w14:textId="49C633BB" w:rsidR="00C80342" w:rsidRPr="005861C8" w:rsidRDefault="00C80342" w:rsidP="00A752BA">
      <w:pPr>
        <w:pStyle w:val="ListParagraph"/>
        <w:spacing w:after="0" w:line="240" w:lineRule="auto"/>
        <w:rPr>
          <w:rFonts w:ascii="Times New Roman" w:hAnsi="Times New Roman" w:cs="Times New Roman"/>
          <w:b/>
          <w:color w:val="000000" w:themeColor="text1"/>
          <w:sz w:val="24"/>
          <w:szCs w:val="24"/>
        </w:rPr>
      </w:pPr>
    </w:p>
    <w:p w14:paraId="6AE713CC" w14:textId="77777777" w:rsidR="00C80342" w:rsidRDefault="00C80342" w:rsidP="005861C8">
      <w:pPr>
        <w:spacing w:after="0" w:line="240" w:lineRule="auto"/>
        <w:contextualSpacing/>
        <w:rPr>
          <w:rFonts w:ascii="Times New Roman" w:hAnsi="Times New Roman" w:cs="Times New Roman"/>
          <w:b/>
          <w:color w:val="000000" w:themeColor="text1"/>
          <w:sz w:val="24"/>
          <w:szCs w:val="24"/>
        </w:rPr>
      </w:pPr>
    </w:p>
    <w:p w14:paraId="5793D3DD" w14:textId="4AB05CDB" w:rsidR="00C059AB" w:rsidRPr="00C80342" w:rsidRDefault="00C059AB" w:rsidP="005861C8">
      <w:pPr>
        <w:spacing w:after="0" w:line="240" w:lineRule="auto"/>
        <w:contextualSpacing/>
        <w:rPr>
          <w:rFonts w:ascii="Times New Roman" w:hAnsi="Times New Roman" w:cs="Times New Roman"/>
          <w:b/>
          <w:color w:val="000000" w:themeColor="text1"/>
          <w:sz w:val="24"/>
          <w:szCs w:val="24"/>
        </w:rPr>
      </w:pPr>
      <w:r w:rsidRPr="00C80342">
        <w:rPr>
          <w:rFonts w:ascii="Times New Roman" w:hAnsi="Times New Roman" w:cs="Times New Roman"/>
          <w:b/>
          <w:color w:val="000000" w:themeColor="text1"/>
          <w:sz w:val="24"/>
          <w:szCs w:val="24"/>
        </w:rPr>
        <w:t xml:space="preserve">Potential Benefits: </w:t>
      </w:r>
    </w:p>
    <w:p w14:paraId="373A2167" w14:textId="17D5D702" w:rsidR="00D10913" w:rsidRDefault="00810C1E" w:rsidP="005861C8">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While y</w:t>
      </w:r>
      <w:r w:rsidR="00D345C0">
        <w:rPr>
          <w:rFonts w:ascii="Times New Roman" w:hAnsi="Times New Roman" w:cs="Times New Roman"/>
          <w:color w:val="000000" w:themeColor="text1"/>
          <w:sz w:val="24"/>
          <w:szCs w:val="24"/>
        </w:rPr>
        <w:t>ou may not directly benefit from participation in the study</w:t>
      </w:r>
      <w:r w:rsidR="007F2906">
        <w:rPr>
          <w:rFonts w:ascii="Times New Roman" w:hAnsi="Times New Roman" w:cs="Times New Roman"/>
          <w:color w:val="000000" w:themeColor="text1"/>
          <w:sz w:val="24"/>
          <w:szCs w:val="24"/>
        </w:rPr>
        <w:t>,</w:t>
      </w:r>
      <w:r w:rsidR="00D345C0">
        <w:rPr>
          <w:rFonts w:ascii="Times New Roman" w:hAnsi="Times New Roman" w:cs="Times New Roman"/>
          <w:color w:val="000000" w:themeColor="text1"/>
          <w:sz w:val="24"/>
          <w:szCs w:val="24"/>
        </w:rPr>
        <w:t xml:space="preserve"> t</w:t>
      </w:r>
      <w:r w:rsidR="00F32DEA" w:rsidRPr="00F32DEA">
        <w:rPr>
          <w:rFonts w:ascii="Times New Roman" w:hAnsi="Times New Roman" w:cs="Times New Roman"/>
          <w:color w:val="000000" w:themeColor="text1"/>
          <w:sz w:val="24"/>
          <w:szCs w:val="24"/>
        </w:rPr>
        <w:t xml:space="preserve">he results may </w:t>
      </w:r>
      <w:r w:rsidR="00D10913">
        <w:rPr>
          <w:rFonts w:ascii="Times New Roman" w:hAnsi="Times New Roman" w:cs="Times New Roman"/>
          <w:color w:val="000000" w:themeColor="text1"/>
          <w:sz w:val="24"/>
          <w:szCs w:val="24"/>
        </w:rPr>
        <w:t>reveal</w:t>
      </w:r>
      <w:r w:rsidR="00D10913" w:rsidRPr="00D10913">
        <w:rPr>
          <w:rFonts w:ascii="Times New Roman" w:hAnsi="Times New Roman" w:cs="Times New Roman"/>
          <w:color w:val="000000" w:themeColor="text1"/>
          <w:sz w:val="24"/>
          <w:szCs w:val="24"/>
        </w:rPr>
        <w:t xml:space="preserve"> promising practices and models </w:t>
      </w:r>
      <w:r w:rsidR="007F2906">
        <w:rPr>
          <w:rFonts w:ascii="Times New Roman" w:hAnsi="Times New Roman" w:cs="Times New Roman"/>
          <w:color w:val="000000" w:themeColor="text1"/>
          <w:sz w:val="24"/>
          <w:szCs w:val="24"/>
        </w:rPr>
        <w:t xml:space="preserve">that </w:t>
      </w:r>
      <w:r w:rsidR="00D10913" w:rsidRPr="00D10913">
        <w:rPr>
          <w:rFonts w:ascii="Times New Roman" w:hAnsi="Times New Roman" w:cs="Times New Roman"/>
          <w:color w:val="000000" w:themeColor="text1"/>
          <w:sz w:val="24"/>
          <w:szCs w:val="24"/>
        </w:rPr>
        <w:t>universities may implement to strengthen the</w:t>
      </w:r>
      <w:r w:rsidR="0046028D">
        <w:rPr>
          <w:rFonts w:ascii="Times New Roman" w:hAnsi="Times New Roman" w:cs="Times New Roman"/>
          <w:color w:val="000000" w:themeColor="text1"/>
          <w:sz w:val="24"/>
          <w:szCs w:val="24"/>
        </w:rPr>
        <w:t xml:space="preserve"> training of undergraduate </w:t>
      </w:r>
      <w:r w:rsidR="00246F18">
        <w:rPr>
          <w:rFonts w:ascii="Times New Roman" w:hAnsi="Times New Roman" w:cs="Times New Roman"/>
          <w:color w:val="000000" w:themeColor="text1"/>
          <w:sz w:val="24"/>
          <w:szCs w:val="24"/>
        </w:rPr>
        <w:t xml:space="preserve">research </w:t>
      </w:r>
      <w:r w:rsidR="0046028D">
        <w:rPr>
          <w:rFonts w:ascii="Times New Roman" w:hAnsi="Times New Roman" w:cs="Times New Roman"/>
          <w:color w:val="000000" w:themeColor="text1"/>
          <w:sz w:val="24"/>
          <w:szCs w:val="24"/>
        </w:rPr>
        <w:t>students, the</w:t>
      </w:r>
      <w:r w:rsidR="00246F18">
        <w:rPr>
          <w:rFonts w:ascii="Times New Roman" w:hAnsi="Times New Roman" w:cs="Times New Roman"/>
          <w:color w:val="000000" w:themeColor="text1"/>
          <w:sz w:val="24"/>
          <w:szCs w:val="24"/>
        </w:rPr>
        <w:t>ir</w:t>
      </w:r>
      <w:r w:rsidR="00D10913" w:rsidRPr="00D10913">
        <w:rPr>
          <w:rFonts w:ascii="Times New Roman" w:hAnsi="Times New Roman" w:cs="Times New Roman"/>
          <w:color w:val="000000" w:themeColor="text1"/>
          <w:sz w:val="24"/>
          <w:szCs w:val="24"/>
        </w:rPr>
        <w:t xml:space="preserve"> </w:t>
      </w:r>
      <w:r w:rsidR="00246F18">
        <w:rPr>
          <w:rFonts w:ascii="Times New Roman" w:hAnsi="Times New Roman" w:cs="Times New Roman"/>
          <w:color w:val="000000" w:themeColor="text1"/>
          <w:sz w:val="24"/>
          <w:szCs w:val="24"/>
        </w:rPr>
        <w:t xml:space="preserve">campus </w:t>
      </w:r>
      <w:r w:rsidR="00D10913" w:rsidRPr="00D10913">
        <w:rPr>
          <w:rFonts w:ascii="Times New Roman" w:hAnsi="Times New Roman" w:cs="Times New Roman"/>
          <w:color w:val="000000" w:themeColor="text1"/>
          <w:sz w:val="24"/>
          <w:szCs w:val="24"/>
        </w:rPr>
        <w:t>research culture</w:t>
      </w:r>
      <w:r>
        <w:rPr>
          <w:rFonts w:ascii="Times New Roman" w:hAnsi="Times New Roman" w:cs="Times New Roman"/>
          <w:color w:val="000000" w:themeColor="text1"/>
          <w:sz w:val="24"/>
          <w:szCs w:val="24"/>
        </w:rPr>
        <w:t>,</w:t>
      </w:r>
      <w:r w:rsidR="00D10913" w:rsidRPr="00D10913">
        <w:rPr>
          <w:rFonts w:ascii="Times New Roman" w:hAnsi="Times New Roman" w:cs="Times New Roman"/>
          <w:color w:val="000000" w:themeColor="text1"/>
          <w:sz w:val="24"/>
          <w:szCs w:val="24"/>
        </w:rPr>
        <w:t xml:space="preserve"> and</w:t>
      </w:r>
      <w:r>
        <w:rPr>
          <w:rFonts w:ascii="Times New Roman" w:hAnsi="Times New Roman" w:cs="Times New Roman"/>
          <w:color w:val="000000" w:themeColor="text1"/>
          <w:sz w:val="24"/>
          <w:szCs w:val="24"/>
        </w:rPr>
        <w:t xml:space="preserve"> </w:t>
      </w:r>
      <w:r w:rsidR="00D10913" w:rsidRPr="00D10913">
        <w:rPr>
          <w:rFonts w:ascii="Times New Roman" w:hAnsi="Times New Roman" w:cs="Times New Roman"/>
          <w:color w:val="000000" w:themeColor="text1"/>
          <w:sz w:val="24"/>
          <w:szCs w:val="24"/>
        </w:rPr>
        <w:t xml:space="preserve">increase </w:t>
      </w:r>
      <w:r w:rsidR="004C6475">
        <w:rPr>
          <w:rFonts w:ascii="Times New Roman" w:hAnsi="Times New Roman" w:cs="Times New Roman"/>
          <w:color w:val="000000" w:themeColor="text1"/>
          <w:sz w:val="24"/>
          <w:szCs w:val="24"/>
        </w:rPr>
        <w:t xml:space="preserve">the </w:t>
      </w:r>
      <w:r w:rsidR="00D10913" w:rsidRPr="00D10913">
        <w:rPr>
          <w:rFonts w:ascii="Times New Roman" w:hAnsi="Times New Roman" w:cs="Times New Roman"/>
          <w:color w:val="000000" w:themeColor="text1"/>
          <w:sz w:val="24"/>
          <w:szCs w:val="24"/>
        </w:rPr>
        <w:t xml:space="preserve">diversity </w:t>
      </w:r>
      <w:r>
        <w:rPr>
          <w:rFonts w:ascii="Times New Roman" w:hAnsi="Times New Roman" w:cs="Times New Roman"/>
          <w:color w:val="000000" w:themeColor="text1"/>
          <w:sz w:val="24"/>
          <w:szCs w:val="24"/>
        </w:rPr>
        <w:t>of</w:t>
      </w:r>
      <w:r w:rsidRPr="00D10913">
        <w:rPr>
          <w:rFonts w:ascii="Times New Roman" w:hAnsi="Times New Roman" w:cs="Times New Roman"/>
          <w:color w:val="000000" w:themeColor="text1"/>
          <w:sz w:val="24"/>
          <w:szCs w:val="24"/>
        </w:rPr>
        <w:t xml:space="preserve"> </w:t>
      </w:r>
      <w:r w:rsidR="00D10913" w:rsidRPr="00D10913">
        <w:rPr>
          <w:rFonts w:ascii="Times New Roman" w:hAnsi="Times New Roman" w:cs="Times New Roman"/>
          <w:color w:val="000000" w:themeColor="text1"/>
          <w:sz w:val="24"/>
          <w:szCs w:val="24"/>
        </w:rPr>
        <w:t xml:space="preserve">their </w:t>
      </w:r>
      <w:r w:rsidR="00246F18">
        <w:rPr>
          <w:rFonts w:ascii="Times New Roman" w:hAnsi="Times New Roman" w:cs="Times New Roman"/>
          <w:color w:val="000000" w:themeColor="text1"/>
          <w:sz w:val="24"/>
          <w:szCs w:val="24"/>
        </w:rPr>
        <w:t xml:space="preserve">health-related discipline </w:t>
      </w:r>
      <w:r w:rsidR="00D10913" w:rsidRPr="00D10913">
        <w:rPr>
          <w:rFonts w:ascii="Times New Roman" w:hAnsi="Times New Roman" w:cs="Times New Roman"/>
          <w:color w:val="000000" w:themeColor="text1"/>
          <w:sz w:val="24"/>
          <w:szCs w:val="24"/>
        </w:rPr>
        <w:t>faculty.</w:t>
      </w:r>
      <w:r w:rsidR="00BC63DF">
        <w:rPr>
          <w:rFonts w:ascii="Times New Roman" w:hAnsi="Times New Roman" w:cs="Times New Roman"/>
          <w:color w:val="000000" w:themeColor="text1"/>
          <w:sz w:val="24"/>
          <w:szCs w:val="24"/>
        </w:rPr>
        <w:t xml:space="preserve"> </w:t>
      </w:r>
      <w:r w:rsidR="00D345C0">
        <w:rPr>
          <w:rFonts w:ascii="Times New Roman" w:hAnsi="Times New Roman" w:cs="Times New Roman"/>
          <w:color w:val="000000" w:themeColor="text1"/>
          <w:sz w:val="24"/>
          <w:szCs w:val="24"/>
        </w:rPr>
        <w:t>As such, if accepted to one of the</w:t>
      </w:r>
      <w:r w:rsidR="007F2906">
        <w:rPr>
          <w:rFonts w:ascii="Times New Roman" w:hAnsi="Times New Roman" w:cs="Times New Roman"/>
          <w:color w:val="000000" w:themeColor="text1"/>
          <w:sz w:val="24"/>
          <w:szCs w:val="24"/>
        </w:rPr>
        <w:t xml:space="preserve"> research training</w:t>
      </w:r>
      <w:r w:rsidR="00D345C0">
        <w:rPr>
          <w:rFonts w:ascii="Times New Roman" w:hAnsi="Times New Roman" w:cs="Times New Roman"/>
          <w:color w:val="000000" w:themeColor="text1"/>
          <w:sz w:val="24"/>
          <w:szCs w:val="24"/>
        </w:rPr>
        <w:t xml:space="preserve"> programs, y</w:t>
      </w:r>
      <w:r w:rsidR="00BC63DF">
        <w:rPr>
          <w:rFonts w:ascii="Times New Roman" w:hAnsi="Times New Roman" w:cs="Times New Roman"/>
          <w:color w:val="000000" w:themeColor="text1"/>
          <w:sz w:val="24"/>
          <w:szCs w:val="24"/>
        </w:rPr>
        <w:t>ou may benefit from ongoing improvements made for th</w:t>
      </w:r>
      <w:r w:rsidR="007F2906">
        <w:rPr>
          <w:rFonts w:ascii="Times New Roman" w:hAnsi="Times New Roman" w:cs="Times New Roman"/>
          <w:color w:val="000000" w:themeColor="text1"/>
          <w:sz w:val="24"/>
          <w:szCs w:val="24"/>
        </w:rPr>
        <w:t>e</w:t>
      </w:r>
      <w:r w:rsidR="00BC63DF">
        <w:rPr>
          <w:rFonts w:ascii="Times New Roman" w:hAnsi="Times New Roman" w:cs="Times New Roman"/>
          <w:color w:val="000000" w:themeColor="text1"/>
          <w:sz w:val="24"/>
          <w:szCs w:val="24"/>
        </w:rPr>
        <w:t xml:space="preserve"> programs based on the results of this study.</w:t>
      </w:r>
    </w:p>
    <w:p w14:paraId="1F69ABF0" w14:textId="77777777" w:rsidR="00C059AB" w:rsidRDefault="00C059AB" w:rsidP="005861C8">
      <w:pPr>
        <w:spacing w:after="0" w:line="240" w:lineRule="auto"/>
        <w:contextualSpacing/>
        <w:rPr>
          <w:rFonts w:ascii="Times New Roman" w:hAnsi="Times New Roman" w:cs="Times New Roman"/>
          <w:color w:val="000000" w:themeColor="text1"/>
          <w:sz w:val="24"/>
          <w:szCs w:val="24"/>
        </w:rPr>
      </w:pPr>
    </w:p>
    <w:p w14:paraId="6B81742A" w14:textId="56983E84" w:rsidR="00F32DEA" w:rsidRDefault="008D5D08" w:rsidP="005861C8">
      <w:pPr>
        <w:spacing w:after="0" w:line="240" w:lineRule="auto"/>
        <w:rPr>
          <w:rFonts w:ascii="Times New Roman" w:hAnsi="Times New Roman" w:cs="Times New Roman"/>
          <w:color w:val="000000" w:themeColor="text1"/>
          <w:sz w:val="24"/>
          <w:szCs w:val="24"/>
        </w:rPr>
      </w:pPr>
      <w:r w:rsidRPr="00184B20">
        <w:rPr>
          <w:rFonts w:ascii="Times New Roman" w:hAnsi="Times New Roman" w:cs="Times New Roman"/>
          <w:color w:val="000000" w:themeColor="text1"/>
          <w:sz w:val="24"/>
          <w:szCs w:val="24"/>
        </w:rPr>
        <w:t>If you have questions about your rights as a research participant</w:t>
      </w:r>
      <w:r w:rsidR="007F2906" w:rsidRPr="00184B20">
        <w:rPr>
          <w:rFonts w:ascii="Times New Roman" w:hAnsi="Times New Roman" w:cs="Times New Roman"/>
          <w:color w:val="000000" w:themeColor="text1"/>
          <w:sz w:val="24"/>
          <w:szCs w:val="24"/>
        </w:rPr>
        <w:t>,</w:t>
      </w:r>
      <w:r w:rsidRPr="00184B20" w:rsidDel="00810C1E">
        <w:rPr>
          <w:rFonts w:ascii="Times New Roman" w:hAnsi="Times New Roman" w:cs="Times New Roman"/>
          <w:color w:val="000000" w:themeColor="text1"/>
          <w:sz w:val="24"/>
          <w:szCs w:val="24"/>
        </w:rPr>
        <w:t xml:space="preserve"> </w:t>
      </w:r>
      <w:r w:rsidR="00F32DEA" w:rsidRPr="00184B20">
        <w:rPr>
          <w:rFonts w:ascii="Times New Roman" w:hAnsi="Times New Roman" w:cs="Times New Roman"/>
          <w:color w:val="000000" w:themeColor="text1"/>
          <w:sz w:val="24"/>
          <w:szCs w:val="24"/>
        </w:rPr>
        <w:t xml:space="preserve">contact the Office of Research and </w:t>
      </w:r>
      <w:r w:rsidR="00E14DE1" w:rsidRPr="00184B20">
        <w:rPr>
          <w:rFonts w:ascii="Times New Roman" w:hAnsi="Times New Roman" w:cs="Times New Roman"/>
          <w:color w:val="000000" w:themeColor="text1"/>
          <w:sz w:val="24"/>
          <w:szCs w:val="24"/>
        </w:rPr>
        <w:t>Economic Development</w:t>
      </w:r>
      <w:r w:rsidR="00F32DEA" w:rsidRPr="00184B20">
        <w:rPr>
          <w:rFonts w:ascii="Times New Roman" w:hAnsi="Times New Roman" w:cs="Times New Roman"/>
          <w:color w:val="000000" w:themeColor="text1"/>
          <w:sz w:val="24"/>
          <w:szCs w:val="24"/>
        </w:rPr>
        <w:t xml:space="preserve"> at </w:t>
      </w:r>
      <w:hyperlink r:id="rId11" w:history="1">
        <w:r w:rsidR="00E14DE1" w:rsidRPr="00184B20">
          <w:rPr>
            <w:rStyle w:val="Hyperlink"/>
            <w:rFonts w:ascii="Times New Roman" w:hAnsi="Times New Roman" w:cs="Times New Roman"/>
            <w:sz w:val="24"/>
            <w:szCs w:val="24"/>
          </w:rPr>
          <w:t>ored-compliance@csulb.edu</w:t>
        </w:r>
      </w:hyperlink>
      <w:r w:rsidR="00F32DEA" w:rsidRPr="00184B20">
        <w:rPr>
          <w:rFonts w:ascii="Times New Roman" w:hAnsi="Times New Roman" w:cs="Times New Roman"/>
          <w:color w:val="000000" w:themeColor="text1"/>
          <w:sz w:val="24"/>
          <w:szCs w:val="24"/>
        </w:rPr>
        <w:t>, or call (562) 985-8147.</w:t>
      </w:r>
    </w:p>
    <w:p w14:paraId="27AD170D" w14:textId="77777777" w:rsidR="00810C1E" w:rsidRDefault="00810C1E" w:rsidP="00810C1E">
      <w:pPr>
        <w:spacing w:after="0" w:line="240" w:lineRule="auto"/>
        <w:rPr>
          <w:rFonts w:ascii="Times New Roman" w:hAnsi="Times New Roman" w:cs="Times New Roman"/>
          <w:color w:val="000000" w:themeColor="text1"/>
          <w:sz w:val="24"/>
          <w:szCs w:val="24"/>
        </w:rPr>
      </w:pPr>
    </w:p>
    <w:p w14:paraId="303E9F7B" w14:textId="196C6BBB" w:rsidR="00D215CF" w:rsidRDefault="008D5D08" w:rsidP="00D215CF">
      <w:pPr>
        <w:spacing w:after="0" w:line="240" w:lineRule="auto"/>
        <w:contextualSpacing/>
        <w:rPr>
          <w:rFonts w:ascii="Times New Roman" w:hAnsi="Times New Roman" w:cs="Times New Roman"/>
          <w:color w:val="000000" w:themeColor="text1"/>
          <w:sz w:val="24"/>
          <w:szCs w:val="24"/>
        </w:rPr>
      </w:pPr>
      <w:r w:rsidRPr="141845D9">
        <w:rPr>
          <w:rFonts w:ascii="Times New Roman" w:hAnsi="Times New Roman" w:cs="Times New Roman"/>
          <w:color w:val="000000" w:themeColor="text1"/>
          <w:sz w:val="24"/>
          <w:szCs w:val="24"/>
        </w:rPr>
        <w:t>If you have questions regarding the data collected</w:t>
      </w:r>
      <w:r w:rsidR="007F2906" w:rsidRPr="141845D9">
        <w:rPr>
          <w:rFonts w:ascii="Times New Roman" w:hAnsi="Times New Roman" w:cs="Times New Roman"/>
          <w:color w:val="000000" w:themeColor="text1"/>
          <w:sz w:val="24"/>
          <w:szCs w:val="24"/>
        </w:rPr>
        <w:t>,</w:t>
      </w:r>
      <w:r w:rsidRPr="141845D9">
        <w:rPr>
          <w:rFonts w:ascii="Times New Roman" w:hAnsi="Times New Roman" w:cs="Times New Roman"/>
          <w:color w:val="000000" w:themeColor="text1"/>
          <w:sz w:val="24"/>
          <w:szCs w:val="24"/>
        </w:rPr>
        <w:t xml:space="preserve"> </w:t>
      </w:r>
      <w:r w:rsidR="000D4072" w:rsidRPr="141845D9">
        <w:rPr>
          <w:rFonts w:ascii="Times New Roman" w:hAnsi="Times New Roman" w:cs="Times New Roman"/>
          <w:color w:val="000000" w:themeColor="text1"/>
          <w:sz w:val="24"/>
          <w:szCs w:val="24"/>
        </w:rPr>
        <w:t>contact</w:t>
      </w:r>
      <w:r w:rsidR="79330E76" w:rsidRPr="141845D9">
        <w:rPr>
          <w:rFonts w:ascii="Times New Roman" w:hAnsi="Times New Roman" w:cs="Times New Roman"/>
          <w:color w:val="000000" w:themeColor="text1"/>
          <w:sz w:val="24"/>
          <w:szCs w:val="24"/>
        </w:rPr>
        <w:t xml:space="preserve"> Zenny Hernandez</w:t>
      </w:r>
      <w:r w:rsidR="005642F7" w:rsidRPr="141845D9">
        <w:rPr>
          <w:rFonts w:ascii="Times New Roman" w:hAnsi="Times New Roman" w:cs="Times New Roman"/>
          <w:color w:val="000000" w:themeColor="text1"/>
          <w:sz w:val="24"/>
          <w:szCs w:val="24"/>
        </w:rPr>
        <w:t xml:space="preserve">, </w:t>
      </w:r>
      <w:r w:rsidR="000D4072" w:rsidRPr="141845D9">
        <w:rPr>
          <w:rFonts w:ascii="Times New Roman" w:hAnsi="Times New Roman" w:cs="Times New Roman"/>
          <w:color w:val="000000" w:themeColor="text1"/>
          <w:sz w:val="24"/>
          <w:szCs w:val="24"/>
        </w:rPr>
        <w:t xml:space="preserve">BUILD </w:t>
      </w:r>
      <w:r w:rsidR="5D2409AD" w:rsidRPr="141845D9">
        <w:rPr>
          <w:rFonts w:ascii="Times New Roman" w:hAnsi="Times New Roman" w:cs="Times New Roman"/>
          <w:color w:val="000000" w:themeColor="text1"/>
          <w:sz w:val="24"/>
          <w:szCs w:val="24"/>
        </w:rPr>
        <w:t>Assistan</w:t>
      </w:r>
      <w:r w:rsidR="2528629E" w:rsidRPr="141845D9">
        <w:rPr>
          <w:rFonts w:ascii="Times New Roman" w:hAnsi="Times New Roman" w:cs="Times New Roman"/>
          <w:color w:val="000000" w:themeColor="text1"/>
          <w:sz w:val="24"/>
          <w:szCs w:val="24"/>
        </w:rPr>
        <w:t>t</w:t>
      </w:r>
      <w:r w:rsidR="5D2409AD" w:rsidRPr="141845D9">
        <w:rPr>
          <w:rFonts w:ascii="Times New Roman" w:hAnsi="Times New Roman" w:cs="Times New Roman"/>
          <w:color w:val="000000" w:themeColor="text1"/>
          <w:sz w:val="24"/>
          <w:szCs w:val="24"/>
        </w:rPr>
        <w:t xml:space="preserve"> </w:t>
      </w:r>
      <w:r w:rsidR="000D4072" w:rsidRPr="141845D9">
        <w:rPr>
          <w:rFonts w:ascii="Times New Roman" w:hAnsi="Times New Roman" w:cs="Times New Roman"/>
          <w:color w:val="000000" w:themeColor="text1"/>
          <w:sz w:val="24"/>
          <w:szCs w:val="24"/>
        </w:rPr>
        <w:t>Program Data Manager</w:t>
      </w:r>
      <w:r w:rsidR="2B8EF902" w:rsidRPr="141845D9">
        <w:rPr>
          <w:rFonts w:ascii="Times New Roman" w:hAnsi="Times New Roman" w:cs="Times New Roman"/>
          <w:color w:val="000000" w:themeColor="text1"/>
          <w:sz w:val="24"/>
          <w:szCs w:val="24"/>
        </w:rPr>
        <w:t xml:space="preserve"> at </w:t>
      </w:r>
      <w:r w:rsidR="2B8EF902" w:rsidRPr="141845D9">
        <w:rPr>
          <w:rFonts w:ascii="Times New Roman" w:hAnsi="Times New Roman" w:cs="Times New Roman"/>
          <w:sz w:val="24"/>
          <w:szCs w:val="24"/>
        </w:rPr>
        <w:t>Zenny.Hernandez</w:t>
      </w:r>
      <w:r w:rsidR="655DF939" w:rsidRPr="141845D9">
        <w:rPr>
          <w:rFonts w:ascii="Times New Roman" w:hAnsi="Times New Roman" w:cs="Times New Roman"/>
          <w:sz w:val="24"/>
          <w:szCs w:val="24"/>
        </w:rPr>
        <w:t>2</w:t>
      </w:r>
      <w:r w:rsidR="2B8EF902" w:rsidRPr="141845D9">
        <w:rPr>
          <w:rFonts w:ascii="Times New Roman" w:hAnsi="Times New Roman" w:cs="Times New Roman"/>
          <w:sz w:val="24"/>
          <w:szCs w:val="24"/>
        </w:rPr>
        <w:t>@csulb.edu</w:t>
      </w:r>
      <w:r w:rsidR="2B8EF902" w:rsidRPr="141845D9">
        <w:rPr>
          <w:rFonts w:ascii="Times New Roman" w:hAnsi="Times New Roman" w:cs="Times New Roman"/>
          <w:color w:val="000000" w:themeColor="text1"/>
          <w:sz w:val="24"/>
          <w:szCs w:val="24"/>
        </w:rPr>
        <w:t xml:space="preserve">. </w:t>
      </w:r>
      <w:r w:rsidR="00D215CF" w:rsidRPr="141845D9">
        <w:rPr>
          <w:rFonts w:ascii="Times New Roman" w:hAnsi="Times New Roman" w:cs="Times New Roman"/>
          <w:color w:val="000000" w:themeColor="text1"/>
          <w:sz w:val="24"/>
          <w:szCs w:val="24"/>
        </w:rPr>
        <w:t xml:space="preserve">This notice and authorization </w:t>
      </w:r>
      <w:r w:rsidR="70164275" w:rsidRPr="141845D9">
        <w:rPr>
          <w:rFonts w:ascii="Times New Roman" w:hAnsi="Times New Roman" w:cs="Times New Roman"/>
          <w:color w:val="000000" w:themeColor="text1"/>
          <w:sz w:val="24"/>
          <w:szCs w:val="24"/>
        </w:rPr>
        <w:t>are</w:t>
      </w:r>
      <w:r w:rsidR="00D215CF" w:rsidRPr="141845D9">
        <w:rPr>
          <w:rFonts w:ascii="Times New Roman" w:hAnsi="Times New Roman" w:cs="Times New Roman"/>
          <w:color w:val="000000" w:themeColor="text1"/>
          <w:sz w:val="24"/>
          <w:szCs w:val="24"/>
        </w:rPr>
        <w:t xml:space="preserve"> provided to ensure that you are providing your informed consent to participate in the national research study by completing this application process. </w:t>
      </w:r>
    </w:p>
    <w:p w14:paraId="6D78F69D" w14:textId="77777777" w:rsidR="00D215CF" w:rsidRDefault="00D215CF" w:rsidP="00D215CF">
      <w:pPr>
        <w:spacing w:after="0" w:line="240" w:lineRule="auto"/>
        <w:contextualSpacing/>
        <w:rPr>
          <w:rFonts w:ascii="Times New Roman" w:hAnsi="Times New Roman" w:cs="Times New Roman"/>
          <w:color w:val="000000" w:themeColor="text1"/>
          <w:sz w:val="24"/>
          <w:szCs w:val="24"/>
        </w:rPr>
      </w:pPr>
    </w:p>
    <w:p w14:paraId="5499E96F" w14:textId="7D8CA760" w:rsidR="00D215CF" w:rsidRDefault="008D5D08" w:rsidP="00D215CF">
      <w:pPr>
        <w:spacing w:after="0" w:line="240" w:lineRule="auto"/>
        <w:contextualSpacing/>
        <w:rPr>
          <w:rFonts w:ascii="Times New Roman" w:hAnsi="Times New Roman" w:cs="Times New Roman"/>
          <w:color w:val="000000" w:themeColor="text1"/>
          <w:sz w:val="24"/>
          <w:szCs w:val="24"/>
        </w:rPr>
      </w:pPr>
      <w:r w:rsidRPr="4BD6D00F">
        <w:rPr>
          <w:rFonts w:ascii="Times New Roman" w:hAnsi="Times New Roman" w:cs="Times New Roman"/>
          <w:color w:val="000000" w:themeColor="text1"/>
          <w:sz w:val="24"/>
          <w:szCs w:val="24"/>
        </w:rPr>
        <w:t>You must be 18 years of age or older t</w:t>
      </w:r>
      <w:r w:rsidR="00D215CF" w:rsidRPr="4BD6D00F">
        <w:rPr>
          <w:rFonts w:ascii="Times New Roman" w:hAnsi="Times New Roman" w:cs="Times New Roman"/>
          <w:color w:val="000000" w:themeColor="text1"/>
          <w:sz w:val="24"/>
          <w:szCs w:val="24"/>
        </w:rPr>
        <w:t xml:space="preserve">o provide consent.  If you are 17 years of age or younger, please download and complete the Parental Consent </w:t>
      </w:r>
      <w:r w:rsidR="004C6475" w:rsidRPr="4BD6D00F">
        <w:rPr>
          <w:rFonts w:ascii="Times New Roman" w:hAnsi="Times New Roman" w:cs="Times New Roman"/>
          <w:color w:val="000000" w:themeColor="text1"/>
          <w:sz w:val="24"/>
          <w:szCs w:val="24"/>
        </w:rPr>
        <w:t>F</w:t>
      </w:r>
      <w:r w:rsidR="00D215CF" w:rsidRPr="4BD6D00F">
        <w:rPr>
          <w:rFonts w:ascii="Times New Roman" w:hAnsi="Times New Roman" w:cs="Times New Roman"/>
          <w:color w:val="000000" w:themeColor="text1"/>
          <w:sz w:val="24"/>
          <w:szCs w:val="24"/>
        </w:rPr>
        <w:t xml:space="preserve">orm and the Minor Assent form to upload </w:t>
      </w:r>
      <w:r w:rsidR="004C6475" w:rsidRPr="4BD6D00F">
        <w:rPr>
          <w:rFonts w:ascii="Times New Roman" w:hAnsi="Times New Roman" w:cs="Times New Roman"/>
          <w:color w:val="000000" w:themeColor="text1"/>
          <w:sz w:val="24"/>
          <w:szCs w:val="24"/>
        </w:rPr>
        <w:t>before</w:t>
      </w:r>
      <w:r w:rsidR="00D215CF" w:rsidRPr="4BD6D00F">
        <w:rPr>
          <w:rFonts w:ascii="Times New Roman" w:hAnsi="Times New Roman" w:cs="Times New Roman"/>
          <w:color w:val="000000" w:themeColor="text1"/>
          <w:sz w:val="24"/>
          <w:szCs w:val="24"/>
        </w:rPr>
        <w:t xml:space="preserve"> completing this application. The Parental Consent form must be completed by one of your legal guardians, and the Minor Assent form by you. </w:t>
      </w:r>
    </w:p>
    <w:p w14:paraId="1470E369" w14:textId="1F1E164C" w:rsidR="4BD6D00F" w:rsidRDefault="4BD6D00F" w:rsidP="4BD6D00F">
      <w:pPr>
        <w:spacing w:after="0" w:line="240" w:lineRule="auto"/>
        <w:contextualSpacing/>
        <w:rPr>
          <w:rFonts w:ascii="Times New Roman" w:hAnsi="Times New Roman" w:cs="Times New Roman"/>
          <w:color w:val="000000" w:themeColor="text1"/>
          <w:sz w:val="24"/>
          <w:szCs w:val="24"/>
        </w:rPr>
      </w:pPr>
    </w:p>
    <w:p w14:paraId="42FE381A" w14:textId="464C8DC9" w:rsidR="32B75D7B" w:rsidRDefault="32B75D7B" w:rsidP="4BD6D00F">
      <w:pPr>
        <w:spacing w:after="0" w:line="240" w:lineRule="auto"/>
        <w:contextualSpacing/>
        <w:rPr>
          <w:rFonts w:ascii="Times New Roman" w:hAnsi="Times New Roman" w:cs="Times New Roman"/>
          <w:color w:val="000000" w:themeColor="text1"/>
          <w:sz w:val="24"/>
          <w:szCs w:val="24"/>
        </w:rPr>
      </w:pPr>
      <w:r w:rsidRPr="4BD6D00F">
        <w:rPr>
          <w:rFonts w:ascii="Times New Roman" w:hAnsi="Times New Roman" w:cs="Times New Roman"/>
          <w:i/>
          <w:iCs/>
          <w:color w:val="000000" w:themeColor="text1"/>
          <w:sz w:val="24"/>
          <w:szCs w:val="24"/>
        </w:rPr>
        <w:t>Approved by the CSULB IRB</w:t>
      </w:r>
    </w:p>
    <w:p w14:paraId="2F9D1FAA" w14:textId="77777777" w:rsidR="00D215CF" w:rsidRDefault="00D215CF" w:rsidP="00D215CF">
      <w:pPr>
        <w:spacing w:after="0" w:line="240" w:lineRule="auto"/>
        <w:contextualSpacing/>
        <w:rPr>
          <w:rFonts w:ascii="Times New Roman" w:hAnsi="Times New Roman" w:cs="Times New Roman"/>
          <w:color w:val="000000" w:themeColor="text1"/>
          <w:sz w:val="24"/>
          <w:szCs w:val="24"/>
        </w:rPr>
      </w:pPr>
    </w:p>
    <w:p w14:paraId="72C13F20" w14:textId="77777777" w:rsidR="008D5D08" w:rsidRDefault="008D5D08" w:rsidP="008D5D08">
      <w:pPr>
        <w:spacing w:after="0" w:line="240" w:lineRule="auto"/>
        <w:rPr>
          <w:rFonts w:ascii="Times New Roman" w:hAnsi="Times New Roman" w:cs="Times New Roman"/>
          <w:color w:val="000000" w:themeColor="text1"/>
          <w:sz w:val="24"/>
          <w:szCs w:val="24"/>
        </w:rPr>
      </w:pPr>
    </w:p>
    <w:p w14:paraId="00AECCA6" w14:textId="44B2DB3B" w:rsidR="00AC16FE" w:rsidRPr="00AC16FE" w:rsidRDefault="008D5D08" w:rsidP="005861C8">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w:t>
      </w:r>
      <w:r w:rsidR="00AC16FE" w:rsidRPr="00AC16FE">
        <w:rPr>
          <w:rFonts w:ascii="Times New Roman" w:hAnsi="Times New Roman" w:cs="Times New Roman"/>
          <w:b/>
          <w:color w:val="000000" w:themeColor="text1"/>
          <w:sz w:val="24"/>
          <w:szCs w:val="24"/>
        </w:rPr>
        <w:t xml:space="preserve">hoose one: </w:t>
      </w:r>
    </w:p>
    <w:p w14:paraId="2851B7A8" w14:textId="26576361" w:rsidR="00AC16FE" w:rsidRDefault="00000000" w:rsidP="00810C1E">
      <w:pPr>
        <w:spacing w:after="0" w:line="240" w:lineRule="auto"/>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57824010"/>
          <w14:checkbox>
            <w14:checked w14:val="0"/>
            <w14:checkedState w14:val="2612" w14:font="MS Gothic"/>
            <w14:uncheckedState w14:val="2610" w14:font="MS Gothic"/>
          </w14:checkbox>
        </w:sdtPr>
        <w:sdtContent>
          <w:r w:rsidR="0020316B">
            <w:rPr>
              <w:rFonts w:ascii="MS Gothic" w:eastAsia="MS Gothic" w:hAnsi="MS Gothic" w:cs="Times New Roman" w:hint="eastAsia"/>
              <w:color w:val="000000" w:themeColor="text1"/>
              <w:sz w:val="24"/>
              <w:szCs w:val="24"/>
            </w:rPr>
            <w:t>☐</w:t>
          </w:r>
        </w:sdtContent>
      </w:sdt>
      <w:r w:rsidR="0020316B">
        <w:rPr>
          <w:rFonts w:ascii="Times New Roman" w:hAnsi="Times New Roman" w:cs="Times New Roman"/>
          <w:color w:val="000000" w:themeColor="text1"/>
          <w:sz w:val="24"/>
          <w:szCs w:val="24"/>
        </w:rPr>
        <w:t xml:space="preserve"> </w:t>
      </w:r>
      <w:r w:rsidR="00AC16FE" w:rsidRPr="0020316B">
        <w:rPr>
          <w:rFonts w:ascii="Times New Roman" w:hAnsi="Times New Roman" w:cs="Times New Roman"/>
          <w:b/>
          <w:color w:val="000000" w:themeColor="text1"/>
          <w:sz w:val="24"/>
          <w:szCs w:val="24"/>
          <w:u w:val="single"/>
        </w:rPr>
        <w:t>I authorize</w:t>
      </w:r>
      <w:r w:rsidR="00AC16FE">
        <w:rPr>
          <w:rFonts w:ascii="Times New Roman" w:hAnsi="Times New Roman" w:cs="Times New Roman"/>
          <w:color w:val="000000" w:themeColor="text1"/>
          <w:sz w:val="24"/>
          <w:szCs w:val="24"/>
        </w:rPr>
        <w:t xml:space="preserve"> the program </w:t>
      </w:r>
      <w:r w:rsidR="005F16A3">
        <w:rPr>
          <w:rFonts w:ascii="Times New Roman" w:hAnsi="Times New Roman" w:cs="Times New Roman"/>
          <w:color w:val="000000" w:themeColor="text1"/>
          <w:sz w:val="24"/>
          <w:szCs w:val="24"/>
        </w:rPr>
        <w:t xml:space="preserve">selection committee </w:t>
      </w:r>
      <w:r w:rsidR="00AC16FE">
        <w:rPr>
          <w:rFonts w:ascii="Times New Roman" w:hAnsi="Times New Roman" w:cs="Times New Roman"/>
          <w:color w:val="000000" w:themeColor="text1"/>
          <w:sz w:val="24"/>
          <w:szCs w:val="24"/>
        </w:rPr>
        <w:t>to review my CSULB academic records for information needed</w:t>
      </w:r>
      <w:r w:rsidR="005F16A3">
        <w:rPr>
          <w:rFonts w:ascii="Times New Roman" w:hAnsi="Times New Roman" w:cs="Times New Roman"/>
          <w:color w:val="000000" w:themeColor="text1"/>
          <w:sz w:val="24"/>
          <w:szCs w:val="24"/>
        </w:rPr>
        <w:t xml:space="preserve"> </w:t>
      </w:r>
      <w:r w:rsidR="004C6475">
        <w:rPr>
          <w:rFonts w:ascii="Times New Roman" w:hAnsi="Times New Roman" w:cs="Times New Roman"/>
          <w:color w:val="000000" w:themeColor="text1"/>
          <w:sz w:val="24"/>
          <w:szCs w:val="24"/>
        </w:rPr>
        <w:t xml:space="preserve">to </w:t>
      </w:r>
      <w:r w:rsidR="00AC16FE">
        <w:rPr>
          <w:rFonts w:ascii="Times New Roman" w:hAnsi="Times New Roman" w:cs="Times New Roman"/>
          <w:color w:val="000000" w:themeColor="text1"/>
          <w:sz w:val="24"/>
          <w:szCs w:val="24"/>
        </w:rPr>
        <w:t>evaluat</w:t>
      </w:r>
      <w:r w:rsidR="005F16A3">
        <w:rPr>
          <w:rFonts w:ascii="Times New Roman" w:hAnsi="Times New Roman" w:cs="Times New Roman"/>
          <w:color w:val="000000" w:themeColor="text1"/>
          <w:sz w:val="24"/>
          <w:szCs w:val="24"/>
        </w:rPr>
        <w:t>e</w:t>
      </w:r>
      <w:r w:rsidR="00AC16FE">
        <w:rPr>
          <w:rFonts w:ascii="Times New Roman" w:hAnsi="Times New Roman" w:cs="Times New Roman"/>
          <w:color w:val="000000" w:themeColor="text1"/>
          <w:sz w:val="24"/>
          <w:szCs w:val="24"/>
        </w:rPr>
        <w:t xml:space="preserve"> my application</w:t>
      </w:r>
      <w:r w:rsidR="0020316B">
        <w:rPr>
          <w:rFonts w:ascii="Times New Roman" w:hAnsi="Times New Roman" w:cs="Times New Roman"/>
          <w:color w:val="000000" w:themeColor="text1"/>
          <w:sz w:val="24"/>
          <w:szCs w:val="24"/>
        </w:rPr>
        <w:t xml:space="preserve">. </w:t>
      </w:r>
      <w:r w:rsidR="0020316B" w:rsidRPr="003941DA">
        <w:rPr>
          <w:rFonts w:ascii="Times New Roman" w:hAnsi="Times New Roman" w:cs="Times New Roman"/>
          <w:color w:val="000000" w:themeColor="text1"/>
          <w:sz w:val="24"/>
          <w:szCs w:val="24"/>
          <w:u w:val="single"/>
        </w:rPr>
        <w:t>I am 18 years old or older</w:t>
      </w:r>
      <w:r w:rsidR="0020316B">
        <w:rPr>
          <w:rFonts w:ascii="Times New Roman" w:hAnsi="Times New Roman" w:cs="Times New Roman"/>
          <w:color w:val="000000" w:themeColor="text1"/>
          <w:sz w:val="24"/>
          <w:szCs w:val="24"/>
        </w:rPr>
        <w:t xml:space="preserve"> </w:t>
      </w:r>
      <w:r w:rsidR="00AC16FE">
        <w:rPr>
          <w:rFonts w:ascii="Times New Roman" w:hAnsi="Times New Roman" w:cs="Times New Roman"/>
          <w:color w:val="000000" w:themeColor="text1"/>
          <w:sz w:val="24"/>
          <w:szCs w:val="24"/>
        </w:rPr>
        <w:t xml:space="preserve">and I volunteer to participate in this study. </w:t>
      </w:r>
      <w:r w:rsidR="00BF0E2A">
        <w:rPr>
          <w:rFonts w:ascii="Times New Roman" w:hAnsi="Times New Roman" w:cs="Times New Roman"/>
          <w:color w:val="000000" w:themeColor="text1"/>
          <w:sz w:val="24"/>
          <w:szCs w:val="24"/>
        </w:rPr>
        <w:t>By se</w:t>
      </w:r>
      <w:r w:rsidR="00A17142">
        <w:rPr>
          <w:rFonts w:ascii="Times New Roman" w:hAnsi="Times New Roman" w:cs="Times New Roman"/>
          <w:color w:val="000000" w:themeColor="text1"/>
          <w:sz w:val="24"/>
          <w:szCs w:val="24"/>
        </w:rPr>
        <w:t>lec</w:t>
      </w:r>
      <w:r w:rsidR="00BF0E2A">
        <w:rPr>
          <w:rFonts w:ascii="Times New Roman" w:hAnsi="Times New Roman" w:cs="Times New Roman"/>
          <w:color w:val="000000" w:themeColor="text1"/>
          <w:sz w:val="24"/>
          <w:szCs w:val="24"/>
        </w:rPr>
        <w:t>ting this option,</w:t>
      </w:r>
      <w:r w:rsidR="0076348D">
        <w:rPr>
          <w:rFonts w:ascii="Times New Roman" w:hAnsi="Times New Roman" w:cs="Times New Roman"/>
          <w:color w:val="000000" w:themeColor="text1"/>
          <w:sz w:val="24"/>
          <w:szCs w:val="24"/>
        </w:rPr>
        <w:t xml:space="preserve"> I am consenting to participate in this study. </w:t>
      </w:r>
      <w:r w:rsidR="0046028D">
        <w:rPr>
          <w:rFonts w:ascii="Times New Roman" w:hAnsi="Times New Roman" w:cs="Times New Roman"/>
          <w:color w:val="000000" w:themeColor="text1"/>
          <w:sz w:val="24"/>
          <w:szCs w:val="24"/>
        </w:rPr>
        <w:t xml:space="preserve"> </w:t>
      </w:r>
    </w:p>
    <w:p w14:paraId="11CF6D5E" w14:textId="77777777" w:rsidR="00D215CF" w:rsidRDefault="00D215CF" w:rsidP="005861C8">
      <w:pPr>
        <w:spacing w:after="0" w:line="240" w:lineRule="auto"/>
        <w:rPr>
          <w:rFonts w:ascii="Times New Roman" w:hAnsi="Times New Roman" w:cs="Times New Roman"/>
          <w:color w:val="000000" w:themeColor="text1"/>
          <w:sz w:val="24"/>
          <w:szCs w:val="24"/>
        </w:rPr>
      </w:pPr>
    </w:p>
    <w:p w14:paraId="2D3D73D8" w14:textId="7DC2A433" w:rsidR="0046028D" w:rsidRDefault="00000000" w:rsidP="005861C8">
      <w:pPr>
        <w:spacing w:after="0" w:line="240" w:lineRule="auto"/>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95599890"/>
          <w14:checkbox>
            <w14:checked w14:val="0"/>
            <w14:checkedState w14:val="2612" w14:font="MS Gothic"/>
            <w14:uncheckedState w14:val="2610" w14:font="MS Gothic"/>
          </w14:checkbox>
        </w:sdtPr>
        <w:sdtContent>
          <w:r w:rsidR="0046028D">
            <w:rPr>
              <w:rFonts w:ascii="MS Gothic" w:eastAsia="MS Gothic" w:hAnsi="MS Gothic" w:cs="Times New Roman" w:hint="eastAsia"/>
              <w:color w:val="000000" w:themeColor="text1"/>
              <w:sz w:val="24"/>
              <w:szCs w:val="24"/>
            </w:rPr>
            <w:t>☐</w:t>
          </w:r>
        </w:sdtContent>
      </w:sdt>
      <w:r w:rsidR="0046028D">
        <w:rPr>
          <w:rFonts w:ascii="Times New Roman" w:hAnsi="Times New Roman" w:cs="Times New Roman"/>
          <w:color w:val="000000" w:themeColor="text1"/>
          <w:sz w:val="24"/>
          <w:szCs w:val="24"/>
        </w:rPr>
        <w:t xml:space="preserve"> </w:t>
      </w:r>
      <w:r w:rsidR="0046028D" w:rsidRPr="0020316B">
        <w:rPr>
          <w:rFonts w:ascii="Times New Roman" w:hAnsi="Times New Roman" w:cs="Times New Roman"/>
          <w:b/>
          <w:color w:val="000000" w:themeColor="text1"/>
          <w:sz w:val="24"/>
          <w:szCs w:val="24"/>
          <w:u w:val="single"/>
        </w:rPr>
        <w:t>I authorize</w:t>
      </w:r>
      <w:r w:rsidR="0046028D">
        <w:rPr>
          <w:rFonts w:ascii="Times New Roman" w:hAnsi="Times New Roman" w:cs="Times New Roman"/>
          <w:color w:val="000000" w:themeColor="text1"/>
          <w:sz w:val="24"/>
          <w:szCs w:val="24"/>
        </w:rPr>
        <w:t xml:space="preserve"> the program to review my CSULB academic records for information needed to complete the evaluation of my application by the selection committee. </w:t>
      </w:r>
      <w:r w:rsidR="0046028D" w:rsidRPr="003941DA">
        <w:rPr>
          <w:rFonts w:ascii="Times New Roman" w:hAnsi="Times New Roman" w:cs="Times New Roman"/>
          <w:color w:val="000000" w:themeColor="text1"/>
          <w:sz w:val="24"/>
          <w:szCs w:val="24"/>
          <w:u w:val="single"/>
        </w:rPr>
        <w:t>I am 17 years old or younger</w:t>
      </w:r>
      <w:r w:rsidR="0046028D">
        <w:rPr>
          <w:rFonts w:ascii="Times New Roman" w:hAnsi="Times New Roman" w:cs="Times New Roman"/>
          <w:color w:val="000000" w:themeColor="text1"/>
          <w:sz w:val="24"/>
          <w:szCs w:val="24"/>
        </w:rPr>
        <w:t xml:space="preserve"> and am uploading my</w:t>
      </w:r>
      <w:r w:rsidR="00951BBA">
        <w:rPr>
          <w:rFonts w:ascii="Times New Roman" w:hAnsi="Times New Roman" w:cs="Times New Roman"/>
          <w:color w:val="000000" w:themeColor="text1"/>
          <w:sz w:val="24"/>
          <w:szCs w:val="24"/>
        </w:rPr>
        <w:t xml:space="preserve"> Parental Consent form and Minor</w:t>
      </w:r>
      <w:r w:rsidR="0046028D">
        <w:rPr>
          <w:rFonts w:ascii="Times New Roman" w:hAnsi="Times New Roman" w:cs="Times New Roman"/>
          <w:color w:val="000000" w:themeColor="text1"/>
          <w:sz w:val="24"/>
          <w:szCs w:val="24"/>
        </w:rPr>
        <w:t xml:space="preserve"> Assent form, which contains </w:t>
      </w:r>
      <w:r w:rsidR="0046028D">
        <w:rPr>
          <w:rFonts w:ascii="Times New Roman" w:hAnsi="Times New Roman" w:cs="Times New Roman"/>
          <w:color w:val="000000" w:themeColor="text1"/>
          <w:sz w:val="24"/>
          <w:szCs w:val="24"/>
        </w:rPr>
        <w:lastRenderedPageBreak/>
        <w:t xml:space="preserve">our consent to voluntarily participate in this study. By selecting this option and uploading the forms, we are consenting to participate in this study.  </w:t>
      </w:r>
    </w:p>
    <w:p w14:paraId="49D4CE81" w14:textId="77777777" w:rsidR="0076348D" w:rsidRDefault="0076348D" w:rsidP="005861C8">
      <w:pPr>
        <w:spacing w:after="0" w:line="240" w:lineRule="auto"/>
        <w:rPr>
          <w:rFonts w:ascii="Times New Roman" w:hAnsi="Times New Roman" w:cs="Times New Roman"/>
          <w:color w:val="000000" w:themeColor="text1"/>
          <w:sz w:val="24"/>
          <w:szCs w:val="24"/>
        </w:rPr>
      </w:pPr>
    </w:p>
    <w:p w14:paraId="1941774F" w14:textId="04170834" w:rsidR="00E37A08" w:rsidRDefault="00000000" w:rsidP="005861C8">
      <w:pPr>
        <w:spacing w:after="0" w:line="240" w:lineRule="auto"/>
        <w:rPr>
          <w:rFonts w:ascii="Times New Roman" w:hAnsi="Times New Roman" w:cs="Times New Roman"/>
          <w:b/>
          <w:i/>
          <w:color w:val="000000" w:themeColor="text1"/>
          <w:sz w:val="24"/>
          <w:szCs w:val="24"/>
        </w:rPr>
      </w:pPr>
      <w:sdt>
        <w:sdtPr>
          <w:rPr>
            <w:rFonts w:ascii="Times New Roman" w:hAnsi="Times New Roman" w:cs="Times New Roman"/>
            <w:color w:val="000000" w:themeColor="text1"/>
            <w:sz w:val="24"/>
            <w:szCs w:val="24"/>
          </w:rPr>
          <w:id w:val="-1121906149"/>
          <w14:checkbox>
            <w14:checked w14:val="0"/>
            <w14:checkedState w14:val="2612" w14:font="MS Gothic"/>
            <w14:uncheckedState w14:val="2610" w14:font="MS Gothic"/>
          </w14:checkbox>
        </w:sdtPr>
        <w:sdtContent>
          <w:r w:rsidR="0020316B">
            <w:rPr>
              <w:rFonts w:ascii="MS Gothic" w:eastAsia="MS Gothic" w:hAnsi="MS Gothic" w:cs="Times New Roman" w:hint="eastAsia"/>
              <w:color w:val="000000" w:themeColor="text1"/>
              <w:sz w:val="24"/>
              <w:szCs w:val="24"/>
            </w:rPr>
            <w:t>☐</w:t>
          </w:r>
        </w:sdtContent>
      </w:sdt>
      <w:r w:rsidR="0020316B">
        <w:rPr>
          <w:rFonts w:ascii="Times New Roman" w:hAnsi="Times New Roman" w:cs="Times New Roman"/>
          <w:color w:val="000000" w:themeColor="text1"/>
          <w:sz w:val="24"/>
          <w:szCs w:val="24"/>
        </w:rPr>
        <w:t xml:space="preserve"> </w:t>
      </w:r>
      <w:r w:rsidR="00AC16FE" w:rsidRPr="0020316B">
        <w:rPr>
          <w:rFonts w:ascii="Times New Roman" w:hAnsi="Times New Roman" w:cs="Times New Roman"/>
          <w:b/>
          <w:color w:val="000000" w:themeColor="text1"/>
          <w:sz w:val="24"/>
          <w:szCs w:val="24"/>
          <w:u w:val="single"/>
        </w:rPr>
        <w:t xml:space="preserve">I </w:t>
      </w:r>
      <w:r w:rsidR="00200BF8">
        <w:rPr>
          <w:rFonts w:ascii="Times New Roman" w:hAnsi="Times New Roman" w:cs="Times New Roman"/>
          <w:b/>
          <w:color w:val="000000" w:themeColor="text1"/>
          <w:sz w:val="24"/>
          <w:szCs w:val="24"/>
          <w:u w:val="single"/>
        </w:rPr>
        <w:t>DO NOT</w:t>
      </w:r>
      <w:r w:rsidR="00AC16FE" w:rsidRPr="0020316B">
        <w:rPr>
          <w:rFonts w:ascii="Times New Roman" w:hAnsi="Times New Roman" w:cs="Times New Roman"/>
          <w:b/>
          <w:color w:val="000000" w:themeColor="text1"/>
          <w:sz w:val="24"/>
          <w:szCs w:val="24"/>
          <w:u w:val="single"/>
        </w:rPr>
        <w:t xml:space="preserve"> authorize</w:t>
      </w:r>
      <w:r w:rsidR="00AC16FE">
        <w:rPr>
          <w:rFonts w:ascii="Times New Roman" w:hAnsi="Times New Roman" w:cs="Times New Roman"/>
          <w:color w:val="000000" w:themeColor="text1"/>
          <w:sz w:val="24"/>
          <w:szCs w:val="24"/>
        </w:rPr>
        <w:t xml:space="preserve"> the program to review my CSULB academic records for information needed</w:t>
      </w:r>
      <w:r w:rsidR="0020316B">
        <w:rPr>
          <w:rFonts w:ascii="Times New Roman" w:hAnsi="Times New Roman" w:cs="Times New Roman"/>
          <w:color w:val="000000" w:themeColor="text1"/>
          <w:sz w:val="24"/>
          <w:szCs w:val="24"/>
        </w:rPr>
        <w:t>.</w:t>
      </w:r>
      <w:r w:rsidR="002F1A1B">
        <w:rPr>
          <w:rFonts w:ascii="Times New Roman" w:hAnsi="Times New Roman" w:cs="Times New Roman"/>
          <w:color w:val="000000" w:themeColor="text1"/>
          <w:sz w:val="24"/>
          <w:szCs w:val="24"/>
        </w:rPr>
        <w:t xml:space="preserve"> </w:t>
      </w:r>
      <w:r w:rsidR="0020316B">
        <w:rPr>
          <w:rFonts w:ascii="Times New Roman" w:hAnsi="Times New Roman" w:cs="Times New Roman"/>
          <w:color w:val="000000" w:themeColor="text1"/>
          <w:sz w:val="24"/>
          <w:szCs w:val="24"/>
        </w:rPr>
        <w:t xml:space="preserve">I do not volunteer to participate in this study. </w:t>
      </w:r>
      <w:r w:rsidR="0046028D">
        <w:rPr>
          <w:rFonts w:ascii="Times New Roman" w:hAnsi="Times New Roman" w:cs="Times New Roman"/>
          <w:color w:val="000000" w:themeColor="text1"/>
          <w:sz w:val="24"/>
          <w:szCs w:val="24"/>
        </w:rPr>
        <w:t xml:space="preserve"> </w:t>
      </w:r>
      <w:r w:rsidR="00246F18" w:rsidRPr="003941DA">
        <w:rPr>
          <w:rFonts w:ascii="Times New Roman" w:hAnsi="Times New Roman" w:cs="Times New Roman"/>
          <w:b/>
          <w:i/>
          <w:color w:val="000000" w:themeColor="text1"/>
          <w:sz w:val="24"/>
          <w:szCs w:val="24"/>
        </w:rPr>
        <w:t>By selecting this option</w:t>
      </w:r>
      <w:r w:rsidR="0046028D" w:rsidRPr="003941DA">
        <w:rPr>
          <w:rFonts w:ascii="Times New Roman" w:hAnsi="Times New Roman" w:cs="Times New Roman"/>
          <w:b/>
          <w:i/>
          <w:color w:val="000000" w:themeColor="text1"/>
          <w:sz w:val="24"/>
          <w:szCs w:val="24"/>
        </w:rPr>
        <w:t>, you will not be able to continue the application.</w:t>
      </w:r>
    </w:p>
    <w:p w14:paraId="21EED726" w14:textId="77777777" w:rsidR="00CE4C0E" w:rsidRDefault="00CE4C0E" w:rsidP="005861C8">
      <w:pPr>
        <w:spacing w:after="0" w:line="240" w:lineRule="auto"/>
        <w:rPr>
          <w:rFonts w:ascii="Times New Roman" w:hAnsi="Times New Roman" w:cs="Times New Roman"/>
          <w:b/>
          <w:i/>
          <w:color w:val="000000" w:themeColor="text1"/>
          <w:sz w:val="24"/>
          <w:szCs w:val="24"/>
        </w:rPr>
      </w:pPr>
    </w:p>
    <w:p w14:paraId="51E7EC1D" w14:textId="77777777" w:rsidR="00CE4C0E" w:rsidRPr="002B19E8" w:rsidRDefault="00CE4C0E" w:rsidP="00CE4C0E">
      <w:pPr>
        <w:spacing w:beforeAutospacing="1" w:after="0" w:line="240" w:lineRule="auto"/>
        <w:rPr>
          <w:rFonts w:ascii="Times New Roman" w:hAnsi="Times New Roman" w:cs="Times New Roman"/>
        </w:rPr>
      </w:pPr>
      <w:r w:rsidRPr="002B19E8">
        <w:rPr>
          <w:rFonts w:ascii="Times New Roman" w:eastAsia="Roboto" w:hAnsi="Times New Roman" w:cs="Times New Roman"/>
          <w:b/>
          <w:bCs/>
          <w:color w:val="FF0000"/>
          <w:sz w:val="24"/>
          <w:szCs w:val="24"/>
        </w:rPr>
        <w:t>NOTE ABOUT THIS FORM:</w:t>
      </w:r>
    </w:p>
    <w:p w14:paraId="4959E84E" w14:textId="77777777" w:rsidR="00CE4C0E" w:rsidRPr="002B19E8" w:rsidRDefault="00CE4C0E" w:rsidP="00CE4C0E">
      <w:pPr>
        <w:pStyle w:val="ListParagraph"/>
        <w:numPr>
          <w:ilvl w:val="0"/>
          <w:numId w:val="4"/>
        </w:numPr>
        <w:spacing w:after="0" w:line="240" w:lineRule="auto"/>
        <w:ind w:firstLine="0"/>
        <w:rPr>
          <w:rFonts w:ascii="Times New Roman" w:eastAsia="Roboto" w:hAnsi="Times New Roman" w:cs="Times New Roman"/>
          <w:color w:val="FF0000"/>
          <w:sz w:val="24"/>
          <w:szCs w:val="24"/>
        </w:rPr>
      </w:pPr>
      <w:r w:rsidRPr="002B19E8">
        <w:rPr>
          <w:rFonts w:ascii="Times New Roman" w:eastAsia="Roboto" w:hAnsi="Times New Roman" w:cs="Times New Roman"/>
          <w:color w:val="FF0000"/>
          <w:sz w:val="24"/>
          <w:szCs w:val="24"/>
        </w:rPr>
        <w:t>This form is for your review only.</w:t>
      </w:r>
    </w:p>
    <w:p w14:paraId="1931D506" w14:textId="77777777" w:rsidR="00CE4C0E" w:rsidRPr="002B19E8" w:rsidRDefault="00CE4C0E" w:rsidP="00CE4C0E">
      <w:pPr>
        <w:pStyle w:val="ListParagraph"/>
        <w:numPr>
          <w:ilvl w:val="0"/>
          <w:numId w:val="4"/>
        </w:numPr>
        <w:spacing w:after="0" w:line="240" w:lineRule="auto"/>
        <w:ind w:firstLine="0"/>
        <w:rPr>
          <w:rFonts w:ascii="Times New Roman" w:eastAsia="Roboto" w:hAnsi="Times New Roman" w:cs="Times New Roman"/>
          <w:color w:val="FF0000"/>
          <w:sz w:val="24"/>
          <w:szCs w:val="24"/>
        </w:rPr>
      </w:pPr>
      <w:r w:rsidRPr="002B19E8">
        <w:rPr>
          <w:rFonts w:ascii="Times New Roman" w:eastAsia="Roboto" w:hAnsi="Times New Roman" w:cs="Times New Roman"/>
          <w:color w:val="FF0000"/>
          <w:sz w:val="24"/>
          <w:szCs w:val="24"/>
        </w:rPr>
        <w:t xml:space="preserve">The same information is found within the application in the </w:t>
      </w:r>
      <w:proofErr w:type="spellStart"/>
      <w:r w:rsidRPr="002B19E8">
        <w:rPr>
          <w:rFonts w:ascii="Times New Roman" w:eastAsia="Roboto" w:hAnsi="Times New Roman" w:cs="Times New Roman"/>
          <w:color w:val="FF0000"/>
          <w:sz w:val="24"/>
          <w:szCs w:val="24"/>
        </w:rPr>
        <w:t>InfoReady</w:t>
      </w:r>
      <w:proofErr w:type="spellEnd"/>
      <w:r w:rsidRPr="002B19E8">
        <w:rPr>
          <w:rFonts w:ascii="Times New Roman" w:eastAsia="Roboto" w:hAnsi="Times New Roman" w:cs="Times New Roman"/>
          <w:color w:val="FF0000"/>
          <w:sz w:val="24"/>
          <w:szCs w:val="24"/>
        </w:rPr>
        <w:t xml:space="preserve"> platform, where you will be prompted to respond.</w:t>
      </w:r>
    </w:p>
    <w:p w14:paraId="127E285C" w14:textId="77777777" w:rsidR="00CE4C0E" w:rsidRPr="00CE4C0E" w:rsidRDefault="00CE4C0E" w:rsidP="005861C8">
      <w:pPr>
        <w:spacing w:after="0" w:line="240" w:lineRule="auto"/>
        <w:rPr>
          <w:iCs/>
        </w:rPr>
      </w:pPr>
    </w:p>
    <w:sectPr w:rsidR="00CE4C0E" w:rsidRPr="00CE4C0E" w:rsidSect="0063437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15C3" w14:textId="77777777" w:rsidR="00C37FA7" w:rsidRDefault="00C37FA7" w:rsidP="008047DC">
      <w:pPr>
        <w:spacing w:after="0" w:line="240" w:lineRule="auto"/>
      </w:pPr>
      <w:r>
        <w:separator/>
      </w:r>
    </w:p>
  </w:endnote>
  <w:endnote w:type="continuationSeparator" w:id="0">
    <w:p w14:paraId="07E72D3C" w14:textId="77777777" w:rsidR="00C37FA7" w:rsidRDefault="00C37FA7" w:rsidP="00804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239E" w14:textId="77777777" w:rsidR="00106620" w:rsidRDefault="00106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3338" w14:textId="7745FD63" w:rsidR="004D428C" w:rsidRPr="000537CE" w:rsidRDefault="00000000" w:rsidP="000537CE">
    <w:pPr>
      <w:pStyle w:val="Footer"/>
      <w:tabs>
        <w:tab w:val="clear" w:pos="4680"/>
        <w:tab w:val="clear" w:pos="9360"/>
        <w:tab w:val="left" w:pos="1240"/>
      </w:tabs>
      <w:rPr>
        <w:rFonts w:ascii="Times New Roman" w:hAnsi="Times New Roman" w:cs="Times New Roman"/>
        <w:i/>
        <w:iCs/>
        <w:color w:val="000000" w:themeColor="tex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C8AD" w14:textId="77777777" w:rsidR="00106620" w:rsidRDefault="00106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EFF35" w14:textId="77777777" w:rsidR="00C37FA7" w:rsidRDefault="00C37FA7" w:rsidP="008047DC">
      <w:pPr>
        <w:spacing w:after="0" w:line="240" w:lineRule="auto"/>
      </w:pPr>
      <w:r>
        <w:separator/>
      </w:r>
    </w:p>
  </w:footnote>
  <w:footnote w:type="continuationSeparator" w:id="0">
    <w:p w14:paraId="61344EB1" w14:textId="77777777" w:rsidR="00C37FA7" w:rsidRDefault="00C37FA7" w:rsidP="00804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AE09" w14:textId="77777777" w:rsidR="00106620" w:rsidRDefault="00106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3E4C" w14:textId="5569525B" w:rsidR="0063437A" w:rsidRDefault="0063437A">
    <w:pPr>
      <w:pStyle w:val="Header"/>
    </w:pPr>
    <w:r>
      <w:t xml:space="preserve">Approved from May 23, </w:t>
    </w:r>
    <w:proofErr w:type="gramStart"/>
    <w:r>
      <w:t>2022</w:t>
    </w:r>
    <w:proofErr w:type="gramEnd"/>
    <w:r>
      <w:t xml:space="preserve"> to Dec</w:t>
    </w:r>
    <w:r w:rsidR="00106620">
      <w:t>ember 5, 2022 by the CSULB IRB</w:t>
    </w:r>
  </w:p>
  <w:p w14:paraId="1E820CC4" w14:textId="2CDF8A18" w:rsidR="1DB8267C" w:rsidRDefault="1DB8267C" w:rsidP="1DB82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4F2D" w14:textId="77777777" w:rsidR="00106620" w:rsidRDefault="00106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78B"/>
    <w:multiLevelType w:val="hybridMultilevel"/>
    <w:tmpl w:val="B682061C"/>
    <w:lvl w:ilvl="0" w:tplc="B7D05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05270"/>
    <w:multiLevelType w:val="hybridMultilevel"/>
    <w:tmpl w:val="0A20E5E0"/>
    <w:lvl w:ilvl="0" w:tplc="6624DA8A">
      <w:start w:val="1"/>
      <w:numFmt w:val="decimal"/>
      <w:lvlText w:val="%1."/>
      <w:lvlJc w:val="left"/>
      <w:pPr>
        <w:ind w:left="360" w:hanging="360"/>
      </w:pPr>
    </w:lvl>
    <w:lvl w:ilvl="1" w:tplc="A2C051A0">
      <w:start w:val="1"/>
      <w:numFmt w:val="lowerLetter"/>
      <w:lvlText w:val="%2."/>
      <w:lvlJc w:val="left"/>
      <w:pPr>
        <w:ind w:left="1440" w:hanging="360"/>
      </w:pPr>
    </w:lvl>
    <w:lvl w:ilvl="2" w:tplc="D31A0BF8">
      <w:start w:val="1"/>
      <w:numFmt w:val="lowerRoman"/>
      <w:lvlText w:val="%3."/>
      <w:lvlJc w:val="right"/>
      <w:pPr>
        <w:ind w:left="2160" w:hanging="180"/>
      </w:pPr>
    </w:lvl>
    <w:lvl w:ilvl="3" w:tplc="8EF253E2">
      <w:start w:val="1"/>
      <w:numFmt w:val="decimal"/>
      <w:lvlText w:val="%4."/>
      <w:lvlJc w:val="left"/>
      <w:pPr>
        <w:ind w:left="2880" w:hanging="360"/>
      </w:pPr>
    </w:lvl>
    <w:lvl w:ilvl="4" w:tplc="6F323EA6">
      <w:start w:val="1"/>
      <w:numFmt w:val="lowerLetter"/>
      <w:lvlText w:val="%5."/>
      <w:lvlJc w:val="left"/>
      <w:pPr>
        <w:ind w:left="3600" w:hanging="360"/>
      </w:pPr>
    </w:lvl>
    <w:lvl w:ilvl="5" w:tplc="C23CF552">
      <w:start w:val="1"/>
      <w:numFmt w:val="lowerRoman"/>
      <w:lvlText w:val="%6."/>
      <w:lvlJc w:val="right"/>
      <w:pPr>
        <w:ind w:left="4320" w:hanging="180"/>
      </w:pPr>
    </w:lvl>
    <w:lvl w:ilvl="6" w:tplc="D62E30A6">
      <w:start w:val="1"/>
      <w:numFmt w:val="decimal"/>
      <w:lvlText w:val="%7."/>
      <w:lvlJc w:val="left"/>
      <w:pPr>
        <w:ind w:left="5040" w:hanging="360"/>
      </w:pPr>
    </w:lvl>
    <w:lvl w:ilvl="7" w:tplc="D89C7A10">
      <w:start w:val="1"/>
      <w:numFmt w:val="lowerLetter"/>
      <w:lvlText w:val="%8."/>
      <w:lvlJc w:val="left"/>
      <w:pPr>
        <w:ind w:left="5760" w:hanging="360"/>
      </w:pPr>
    </w:lvl>
    <w:lvl w:ilvl="8" w:tplc="297E143C">
      <w:start w:val="1"/>
      <w:numFmt w:val="lowerRoman"/>
      <w:lvlText w:val="%9."/>
      <w:lvlJc w:val="right"/>
      <w:pPr>
        <w:ind w:left="6480" w:hanging="180"/>
      </w:pPr>
    </w:lvl>
  </w:abstractNum>
  <w:abstractNum w:abstractNumId="2" w15:restartNumberingAfterBreak="0">
    <w:nsid w:val="2B3E3798"/>
    <w:multiLevelType w:val="hybridMultilevel"/>
    <w:tmpl w:val="15BE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D13E4"/>
    <w:multiLevelType w:val="hybridMultilevel"/>
    <w:tmpl w:val="F6F6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2459812">
    <w:abstractNumId w:val="3"/>
  </w:num>
  <w:num w:numId="2" w16cid:durableId="953025655">
    <w:abstractNumId w:val="0"/>
  </w:num>
  <w:num w:numId="3" w16cid:durableId="2015111001">
    <w:abstractNumId w:val="2"/>
  </w:num>
  <w:num w:numId="4" w16cid:durableId="1396120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EA"/>
    <w:rsid w:val="000129E9"/>
    <w:rsid w:val="000404A0"/>
    <w:rsid w:val="000537CE"/>
    <w:rsid w:val="0008127F"/>
    <w:rsid w:val="00091EC0"/>
    <w:rsid w:val="00094E1F"/>
    <w:rsid w:val="000D4072"/>
    <w:rsid w:val="00101B5E"/>
    <w:rsid w:val="00106620"/>
    <w:rsid w:val="00136FCA"/>
    <w:rsid w:val="0014194F"/>
    <w:rsid w:val="00163514"/>
    <w:rsid w:val="00171F33"/>
    <w:rsid w:val="00184B20"/>
    <w:rsid w:val="00200BF8"/>
    <w:rsid w:val="0020316B"/>
    <w:rsid w:val="00246F18"/>
    <w:rsid w:val="00255ECC"/>
    <w:rsid w:val="002F1A1B"/>
    <w:rsid w:val="003151AA"/>
    <w:rsid w:val="003941DA"/>
    <w:rsid w:val="003C186F"/>
    <w:rsid w:val="003D3A9E"/>
    <w:rsid w:val="003D7C42"/>
    <w:rsid w:val="003F656E"/>
    <w:rsid w:val="004106E2"/>
    <w:rsid w:val="0046028D"/>
    <w:rsid w:val="004A44E1"/>
    <w:rsid w:val="004A5987"/>
    <w:rsid w:val="004B08DD"/>
    <w:rsid w:val="004C6475"/>
    <w:rsid w:val="004C6984"/>
    <w:rsid w:val="004D351E"/>
    <w:rsid w:val="004E6B84"/>
    <w:rsid w:val="00561544"/>
    <w:rsid w:val="005642F7"/>
    <w:rsid w:val="00577DBF"/>
    <w:rsid w:val="005861C8"/>
    <w:rsid w:val="005D36D6"/>
    <w:rsid w:val="005E5031"/>
    <w:rsid w:val="005F16A3"/>
    <w:rsid w:val="005F2BDF"/>
    <w:rsid w:val="0063437A"/>
    <w:rsid w:val="0063693A"/>
    <w:rsid w:val="00644350"/>
    <w:rsid w:val="00655533"/>
    <w:rsid w:val="00663DC8"/>
    <w:rsid w:val="00685F65"/>
    <w:rsid w:val="006F23C2"/>
    <w:rsid w:val="006F5217"/>
    <w:rsid w:val="00700363"/>
    <w:rsid w:val="0076348D"/>
    <w:rsid w:val="00795401"/>
    <w:rsid w:val="007F2906"/>
    <w:rsid w:val="008047DC"/>
    <w:rsid w:val="00810C1E"/>
    <w:rsid w:val="008D5D08"/>
    <w:rsid w:val="008E3E20"/>
    <w:rsid w:val="00951BBA"/>
    <w:rsid w:val="00992C8F"/>
    <w:rsid w:val="009A49A5"/>
    <w:rsid w:val="009B4D4F"/>
    <w:rsid w:val="009E6847"/>
    <w:rsid w:val="00A066C8"/>
    <w:rsid w:val="00A17142"/>
    <w:rsid w:val="00A57941"/>
    <w:rsid w:val="00A752BA"/>
    <w:rsid w:val="00A95E0F"/>
    <w:rsid w:val="00AA024E"/>
    <w:rsid w:val="00AC16FE"/>
    <w:rsid w:val="00AF0D43"/>
    <w:rsid w:val="00AF39FD"/>
    <w:rsid w:val="00B13E31"/>
    <w:rsid w:val="00B50486"/>
    <w:rsid w:val="00B553DE"/>
    <w:rsid w:val="00BC63DF"/>
    <w:rsid w:val="00BF0E2A"/>
    <w:rsid w:val="00BF3CA8"/>
    <w:rsid w:val="00C02F8C"/>
    <w:rsid w:val="00C059AB"/>
    <w:rsid w:val="00C25C4E"/>
    <w:rsid w:val="00C37FA7"/>
    <w:rsid w:val="00C80342"/>
    <w:rsid w:val="00CD0EC2"/>
    <w:rsid w:val="00CD213C"/>
    <w:rsid w:val="00CE4C0E"/>
    <w:rsid w:val="00D06B9A"/>
    <w:rsid w:val="00D10913"/>
    <w:rsid w:val="00D215CF"/>
    <w:rsid w:val="00D345C0"/>
    <w:rsid w:val="00D60F93"/>
    <w:rsid w:val="00D60FFF"/>
    <w:rsid w:val="00DD3628"/>
    <w:rsid w:val="00DE4D88"/>
    <w:rsid w:val="00E06D71"/>
    <w:rsid w:val="00E14DE1"/>
    <w:rsid w:val="00E37A08"/>
    <w:rsid w:val="00E419DD"/>
    <w:rsid w:val="00E56A05"/>
    <w:rsid w:val="00E61EB4"/>
    <w:rsid w:val="00E8331D"/>
    <w:rsid w:val="00E86071"/>
    <w:rsid w:val="00EB4960"/>
    <w:rsid w:val="00EB67F9"/>
    <w:rsid w:val="00EE30E0"/>
    <w:rsid w:val="00F00EB6"/>
    <w:rsid w:val="00F31FA1"/>
    <w:rsid w:val="00F32DEA"/>
    <w:rsid w:val="00FC5CB8"/>
    <w:rsid w:val="00FD371A"/>
    <w:rsid w:val="00FE6455"/>
    <w:rsid w:val="037F8058"/>
    <w:rsid w:val="07310AD4"/>
    <w:rsid w:val="0981A69F"/>
    <w:rsid w:val="0C43F263"/>
    <w:rsid w:val="0DE36B12"/>
    <w:rsid w:val="141845D9"/>
    <w:rsid w:val="150FDDF0"/>
    <w:rsid w:val="19E09BDE"/>
    <w:rsid w:val="1AA128B6"/>
    <w:rsid w:val="1DAA05C1"/>
    <w:rsid w:val="1DB8267C"/>
    <w:rsid w:val="1F45D622"/>
    <w:rsid w:val="1FC0566C"/>
    <w:rsid w:val="23420AB8"/>
    <w:rsid w:val="238EF4C0"/>
    <w:rsid w:val="24D5F4AD"/>
    <w:rsid w:val="2528629E"/>
    <w:rsid w:val="25A56462"/>
    <w:rsid w:val="27755AF8"/>
    <w:rsid w:val="2844AAFA"/>
    <w:rsid w:val="2B8EF902"/>
    <w:rsid w:val="30FFB7D3"/>
    <w:rsid w:val="32B75D7B"/>
    <w:rsid w:val="35D328F6"/>
    <w:rsid w:val="381DC2AD"/>
    <w:rsid w:val="3828D652"/>
    <w:rsid w:val="49024B6A"/>
    <w:rsid w:val="4B85E443"/>
    <w:rsid w:val="4BD6D00F"/>
    <w:rsid w:val="520699FD"/>
    <w:rsid w:val="57371985"/>
    <w:rsid w:val="5D2409AD"/>
    <w:rsid w:val="605AC6CC"/>
    <w:rsid w:val="619856E9"/>
    <w:rsid w:val="655DF939"/>
    <w:rsid w:val="6FA0496D"/>
    <w:rsid w:val="70164275"/>
    <w:rsid w:val="73279824"/>
    <w:rsid w:val="754E3FDA"/>
    <w:rsid w:val="760594D4"/>
    <w:rsid w:val="7651C80C"/>
    <w:rsid w:val="76F94016"/>
    <w:rsid w:val="79330E76"/>
    <w:rsid w:val="7D82EE1E"/>
    <w:rsid w:val="7FDAC458"/>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7AD3"/>
  <w15:chartTrackingRefBased/>
  <w15:docId w15:val="{D84EF2BC-DD82-4149-8C62-3FA6E56D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DEA"/>
    <w:rPr>
      <w:color w:val="0563C1" w:themeColor="hyperlink"/>
      <w:u w:val="single"/>
    </w:rPr>
  </w:style>
  <w:style w:type="paragraph" w:styleId="Footer">
    <w:name w:val="footer"/>
    <w:basedOn w:val="Normal"/>
    <w:link w:val="FooterChar"/>
    <w:uiPriority w:val="99"/>
    <w:unhideWhenUsed/>
    <w:rsid w:val="00F32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DEA"/>
  </w:style>
  <w:style w:type="paragraph" w:styleId="Header">
    <w:name w:val="header"/>
    <w:basedOn w:val="Normal"/>
    <w:link w:val="HeaderChar"/>
    <w:uiPriority w:val="99"/>
    <w:unhideWhenUsed/>
    <w:rsid w:val="00804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7DC"/>
  </w:style>
  <w:style w:type="paragraph" w:styleId="ListParagraph">
    <w:name w:val="List Paragraph"/>
    <w:basedOn w:val="Normal"/>
    <w:uiPriority w:val="34"/>
    <w:qFormat/>
    <w:rsid w:val="000D4072"/>
    <w:pPr>
      <w:ind w:left="720"/>
      <w:contextualSpacing/>
    </w:pPr>
  </w:style>
  <w:style w:type="character" w:customStyle="1" w:styleId="UnresolvedMention1">
    <w:name w:val="Unresolved Mention1"/>
    <w:basedOn w:val="DefaultParagraphFont"/>
    <w:uiPriority w:val="99"/>
    <w:semiHidden/>
    <w:unhideWhenUsed/>
    <w:rsid w:val="005642F7"/>
    <w:rPr>
      <w:color w:val="605E5C"/>
      <w:shd w:val="clear" w:color="auto" w:fill="E1DFDD"/>
    </w:rPr>
  </w:style>
  <w:style w:type="paragraph" w:styleId="BalloonText">
    <w:name w:val="Balloon Text"/>
    <w:basedOn w:val="Normal"/>
    <w:link w:val="BalloonTextChar"/>
    <w:uiPriority w:val="99"/>
    <w:semiHidden/>
    <w:unhideWhenUsed/>
    <w:rsid w:val="00C25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C4E"/>
    <w:rPr>
      <w:rFonts w:ascii="Segoe UI" w:hAnsi="Segoe UI" w:cs="Segoe UI"/>
      <w:sz w:val="18"/>
      <w:szCs w:val="18"/>
    </w:rPr>
  </w:style>
  <w:style w:type="character" w:styleId="CommentReference">
    <w:name w:val="annotation reference"/>
    <w:basedOn w:val="DefaultParagraphFont"/>
    <w:uiPriority w:val="99"/>
    <w:semiHidden/>
    <w:unhideWhenUsed/>
    <w:rsid w:val="003C186F"/>
    <w:rPr>
      <w:sz w:val="16"/>
      <w:szCs w:val="16"/>
    </w:rPr>
  </w:style>
  <w:style w:type="paragraph" w:styleId="CommentText">
    <w:name w:val="annotation text"/>
    <w:basedOn w:val="Normal"/>
    <w:link w:val="CommentTextChar"/>
    <w:uiPriority w:val="99"/>
    <w:semiHidden/>
    <w:unhideWhenUsed/>
    <w:rsid w:val="003C186F"/>
    <w:pPr>
      <w:spacing w:line="240" w:lineRule="auto"/>
    </w:pPr>
    <w:rPr>
      <w:sz w:val="20"/>
      <w:szCs w:val="20"/>
    </w:rPr>
  </w:style>
  <w:style w:type="character" w:customStyle="1" w:styleId="CommentTextChar">
    <w:name w:val="Comment Text Char"/>
    <w:basedOn w:val="DefaultParagraphFont"/>
    <w:link w:val="CommentText"/>
    <w:uiPriority w:val="99"/>
    <w:semiHidden/>
    <w:rsid w:val="003C186F"/>
    <w:rPr>
      <w:sz w:val="20"/>
      <w:szCs w:val="20"/>
    </w:rPr>
  </w:style>
  <w:style w:type="paragraph" w:styleId="CommentSubject">
    <w:name w:val="annotation subject"/>
    <w:basedOn w:val="CommentText"/>
    <w:next w:val="CommentText"/>
    <w:link w:val="CommentSubjectChar"/>
    <w:uiPriority w:val="99"/>
    <w:semiHidden/>
    <w:unhideWhenUsed/>
    <w:rsid w:val="003C186F"/>
    <w:rPr>
      <w:b/>
      <w:bCs/>
    </w:rPr>
  </w:style>
  <w:style w:type="character" w:customStyle="1" w:styleId="CommentSubjectChar">
    <w:name w:val="Comment Subject Char"/>
    <w:basedOn w:val="CommentTextChar"/>
    <w:link w:val="CommentSubject"/>
    <w:uiPriority w:val="99"/>
    <w:semiHidden/>
    <w:rsid w:val="003C186F"/>
    <w:rPr>
      <w:b/>
      <w:bCs/>
      <w:sz w:val="20"/>
      <w:szCs w:val="20"/>
    </w:rPr>
  </w:style>
  <w:style w:type="character" w:styleId="UnresolvedMention">
    <w:name w:val="Unresolved Mention"/>
    <w:basedOn w:val="DefaultParagraphFont"/>
    <w:uiPriority w:val="99"/>
    <w:semiHidden/>
    <w:unhideWhenUsed/>
    <w:rsid w:val="00E14DE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ed-compliance@csulb.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DF82950308249B19AD25A1A42858B" ma:contentTypeVersion="15" ma:contentTypeDescription="Create a new document." ma:contentTypeScope="" ma:versionID="4eb577425bd03095b4f9dea0913225a4">
  <xsd:schema xmlns:xsd="http://www.w3.org/2001/XMLSchema" xmlns:xs="http://www.w3.org/2001/XMLSchema" xmlns:p="http://schemas.microsoft.com/office/2006/metadata/properties" xmlns:ns2="b726ddab-55cc-4b95-a3d8-3d227fd5b6ea" xmlns:ns3="2590a03a-f709-4866-87a1-fdf986cfaf61" targetNamespace="http://schemas.microsoft.com/office/2006/metadata/properties" ma:root="true" ma:fieldsID="aae19f1477e32213ee3b58b986d4163b" ns2:_="" ns3:_="">
    <xsd:import namespace="b726ddab-55cc-4b95-a3d8-3d227fd5b6ea"/>
    <xsd:import namespace="2590a03a-f709-4866-87a1-fdf986cfaf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6ddab-55cc-4b95-a3d8-3d227fd5b6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928cb99-7835-475f-86da-0dfead26cdc0}" ma:internalName="TaxCatchAll" ma:showField="CatchAllData" ma:web="b726ddab-55cc-4b95-a3d8-3d227fd5b6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90a03a-f709-4866-87a1-fdf986cfaf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90a03a-f709-4866-87a1-fdf986cfaf61">
      <Terms xmlns="http://schemas.microsoft.com/office/infopath/2007/PartnerControls"/>
    </lcf76f155ced4ddcb4097134ff3c332f>
    <TaxCatchAll xmlns="b726ddab-55cc-4b95-a3d8-3d227fd5b6ea" xsi:nil="true"/>
  </documentManagement>
</p:properties>
</file>

<file path=customXml/itemProps1.xml><?xml version="1.0" encoding="utf-8"?>
<ds:datastoreItem xmlns:ds="http://schemas.openxmlformats.org/officeDocument/2006/customXml" ds:itemID="{B60CB6C1-15A7-44CE-A950-CEAB9B841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6ddab-55cc-4b95-a3d8-3d227fd5b6ea"/>
    <ds:schemaRef ds:uri="2590a03a-f709-4866-87a1-fdf986cfa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4C30B-C66D-4AF4-8570-88836E08729D}">
  <ds:schemaRefs>
    <ds:schemaRef ds:uri="http://schemas.microsoft.com/sharepoint/v3/contenttype/forms"/>
  </ds:schemaRefs>
</ds:datastoreItem>
</file>

<file path=customXml/itemProps3.xml><?xml version="1.0" encoding="utf-8"?>
<ds:datastoreItem xmlns:ds="http://schemas.openxmlformats.org/officeDocument/2006/customXml" ds:itemID="{D3FA7836-3E89-48F6-8EBE-8070DD9440FC}">
  <ds:schemaRefs>
    <ds:schemaRef ds:uri="http://schemas.openxmlformats.org/officeDocument/2006/bibliography"/>
  </ds:schemaRefs>
</ds:datastoreItem>
</file>

<file path=customXml/itemProps4.xml><?xml version="1.0" encoding="utf-8"?>
<ds:datastoreItem xmlns:ds="http://schemas.openxmlformats.org/officeDocument/2006/customXml" ds:itemID="{379B5012-76F6-442D-916E-BE1BAE1C9F04}">
  <ds:schemaRefs>
    <ds:schemaRef ds:uri="http://schemas.microsoft.com/office/2006/metadata/properties"/>
    <ds:schemaRef ds:uri="http://schemas.microsoft.com/office/infopath/2007/PartnerControls"/>
    <ds:schemaRef ds:uri="2590a03a-f709-4866-87a1-fdf986cfaf61"/>
    <ds:schemaRef ds:uri="b726ddab-55cc-4b95-a3d8-3d227fd5b6e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5364</Characters>
  <Application>Microsoft Office Word</Application>
  <DocSecurity>0</DocSecurity>
  <Lines>44</Lines>
  <Paragraphs>12</Paragraphs>
  <ScaleCrop>false</ScaleCrop>
  <Company>CSULB CNSM G2ComputerLab</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Carrada Zuniga</dc:creator>
  <cp:keywords/>
  <dc:description/>
  <cp:lastModifiedBy>Sarah Velasco</cp:lastModifiedBy>
  <cp:revision>33</cp:revision>
  <dcterms:created xsi:type="dcterms:W3CDTF">2019-10-16T17:55:00Z</dcterms:created>
  <dcterms:modified xsi:type="dcterms:W3CDTF">2023-11-02T23:11:00Z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0x0101001EEDF82950308249B19AD25A1A42858B</vt:lpwstr>
  </property>
  <property fmtid="{D5CDD505-2E9C-101B-9397-08002B2CF9AE}" pid="3" name="MediaServiceImageTags">
    <vt:lpwstr/>
  </property>
</Properties>
</file>