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44EB1" w14:textId="359316D0" w:rsidR="005E76E1" w:rsidRPr="005E76E1" w:rsidRDefault="005E76E1" w:rsidP="00582208">
      <w:pPr>
        <w:pStyle w:val="PSHeadline"/>
        <w:tabs>
          <w:tab w:val="clear" w:pos="9720"/>
          <w:tab w:val="left" w:pos="4050"/>
        </w:tabs>
        <w:rPr>
          <w:rFonts w:asciiTheme="minorHAnsi" w:hAnsiTheme="minorHAnsi"/>
          <w:sz w:val="20"/>
          <w:szCs w:val="20"/>
        </w:rPr>
      </w:pPr>
      <w:r w:rsidRPr="001B7AFD">
        <w:rPr>
          <w:rFonts w:asciiTheme="minorHAnsi" w:hAnsiTheme="minorHAnsi"/>
          <w:sz w:val="20"/>
          <w:szCs w:val="20"/>
        </w:rPr>
        <w:t xml:space="preserve">California State University, Long Beach </w:t>
      </w:r>
      <w:r w:rsidR="00582208">
        <w:rPr>
          <w:rFonts w:asciiTheme="minorHAnsi" w:hAnsiTheme="minorHAnsi"/>
          <w:sz w:val="20"/>
          <w:szCs w:val="20"/>
        </w:rPr>
        <w:tab/>
      </w:r>
      <w:r w:rsidR="00582208">
        <w:rPr>
          <w:rFonts w:asciiTheme="minorHAnsi" w:hAnsiTheme="minorHAnsi"/>
          <w:sz w:val="20"/>
          <w:szCs w:val="20"/>
        </w:rPr>
        <w:tab/>
      </w:r>
      <w:r w:rsidR="00582208">
        <w:rPr>
          <w:rFonts w:asciiTheme="minorHAnsi" w:hAnsiTheme="minorHAnsi"/>
          <w:sz w:val="20"/>
          <w:szCs w:val="20"/>
        </w:rPr>
        <w:tab/>
      </w:r>
      <w:r w:rsidR="00582208">
        <w:rPr>
          <w:rFonts w:asciiTheme="minorHAnsi" w:hAnsiTheme="minorHAnsi"/>
          <w:sz w:val="20"/>
          <w:szCs w:val="20"/>
        </w:rPr>
        <w:tab/>
      </w:r>
      <w:r>
        <w:rPr>
          <w:rFonts w:asciiTheme="minorHAnsi" w:hAnsiTheme="minorHAnsi"/>
          <w:sz w:val="20"/>
          <w:szCs w:val="20"/>
        </w:rPr>
        <w:tab/>
      </w:r>
      <w:r w:rsidR="00582208">
        <w:rPr>
          <w:rFonts w:asciiTheme="minorHAnsi" w:hAnsiTheme="minorHAnsi"/>
          <w:sz w:val="20"/>
          <w:szCs w:val="20"/>
        </w:rPr>
        <w:t xml:space="preserve">             </w:t>
      </w:r>
      <w:r w:rsidRPr="001B7AFD">
        <w:rPr>
          <w:rFonts w:asciiTheme="minorHAnsi" w:hAnsiTheme="minorHAnsi"/>
          <w:sz w:val="20"/>
          <w:szCs w:val="20"/>
        </w:rPr>
        <w:t>Policy Stateme</w:t>
      </w:r>
      <w:r w:rsidR="00582208">
        <w:rPr>
          <w:rFonts w:asciiTheme="minorHAnsi" w:hAnsiTheme="minorHAnsi"/>
          <w:sz w:val="20"/>
          <w:szCs w:val="20"/>
        </w:rPr>
        <w:t>nt</w:t>
      </w:r>
    </w:p>
    <w:p w14:paraId="36D30D7B" w14:textId="77777777" w:rsidR="005E76E1" w:rsidRPr="001B7AFD" w:rsidRDefault="005E76E1" w:rsidP="005E76E1">
      <w:pPr>
        <w:pStyle w:val="PSNumber"/>
        <w:rPr>
          <w:rFonts w:asciiTheme="minorHAnsi" w:hAnsiTheme="minorHAnsi"/>
          <w:sz w:val="20"/>
          <w:szCs w:val="20"/>
        </w:rPr>
      </w:pPr>
      <w:r>
        <w:rPr>
          <w:rFonts w:asciiTheme="minorHAnsi" w:hAnsiTheme="minorHAnsi"/>
          <w:sz w:val="20"/>
          <w:szCs w:val="20"/>
        </w:rPr>
        <w:t>14-XX</w:t>
      </w:r>
    </w:p>
    <w:p w14:paraId="4DD11FDA" w14:textId="77777777" w:rsidR="00780819" w:rsidRDefault="00780819" w:rsidP="00780819">
      <w:pPr>
        <w:jc w:val="center"/>
        <w:rPr>
          <w:ins w:id="0" w:author="Daniel J. O'Connor" w:date="2014-09-18T15:30:00Z"/>
          <w:rFonts w:asciiTheme="majorHAnsi" w:hAnsiTheme="majorHAnsi"/>
          <w:b/>
          <w:bCs/>
        </w:rPr>
      </w:pPr>
    </w:p>
    <w:p w14:paraId="6ABFBA3F" w14:textId="2021ED1D" w:rsidR="00780819" w:rsidRPr="0035721C" w:rsidRDefault="00780819" w:rsidP="00780819">
      <w:pPr>
        <w:jc w:val="center"/>
        <w:rPr>
          <w:ins w:id="1" w:author="Daniel J. O'Connor" w:date="2014-09-18T15:30:00Z"/>
          <w:rFonts w:asciiTheme="majorHAnsi" w:hAnsiTheme="majorHAnsi"/>
          <w:b/>
          <w:bCs/>
        </w:rPr>
      </w:pPr>
      <w:ins w:id="2" w:author="Daniel J. O'Connor" w:date="2014-09-18T15:30:00Z">
        <w:r w:rsidRPr="0035721C">
          <w:rPr>
            <w:rFonts w:asciiTheme="majorHAnsi" w:hAnsiTheme="majorHAnsi"/>
            <w:b/>
            <w:bCs/>
          </w:rPr>
          <w:t>CREATION OF EDUCATION ABROAD AND EXCHANGE AGREEMENTS</w:t>
        </w:r>
        <w:r>
          <w:rPr>
            <w:rStyle w:val="CommentReference"/>
          </w:rPr>
          <w:commentReference w:id="3"/>
        </w:r>
      </w:ins>
    </w:p>
    <w:p w14:paraId="5858EABC" w14:textId="77777777" w:rsidR="00780819" w:rsidRDefault="00780819" w:rsidP="00780819">
      <w:pPr>
        <w:jc w:val="center"/>
        <w:rPr>
          <w:ins w:id="4" w:author="Daniel J. O'Connor" w:date="2014-09-18T15:30:00Z"/>
          <w:rFonts w:asciiTheme="majorHAnsi" w:hAnsiTheme="majorHAnsi"/>
          <w:b/>
          <w:bCs/>
        </w:rPr>
      </w:pPr>
    </w:p>
    <w:p w14:paraId="6632250E" w14:textId="77777777" w:rsidR="00780819" w:rsidRDefault="00780819" w:rsidP="00780819">
      <w:pPr>
        <w:jc w:val="center"/>
        <w:rPr>
          <w:ins w:id="5" w:author="Daniel J. O'Connor" w:date="2014-09-18T15:30:00Z"/>
          <w:rFonts w:asciiTheme="majorHAnsi" w:hAnsiTheme="majorHAnsi"/>
          <w:b/>
          <w:bCs/>
        </w:rPr>
      </w:pPr>
    </w:p>
    <w:p w14:paraId="2CC48678" w14:textId="77777777" w:rsidR="00780819" w:rsidRPr="0035721C" w:rsidRDefault="00780819" w:rsidP="00780819">
      <w:pPr>
        <w:jc w:val="center"/>
        <w:rPr>
          <w:ins w:id="6" w:author="Daniel J. O'Connor" w:date="2014-09-18T15:30:00Z"/>
          <w:rFonts w:asciiTheme="majorHAnsi" w:hAnsiTheme="majorHAnsi"/>
          <w:b/>
          <w:bCs/>
        </w:rPr>
      </w:pPr>
      <w:ins w:id="7" w:author="Daniel J. O'Connor" w:date="2014-09-18T15:30:00Z">
        <w:r w:rsidRPr="0035721C">
          <w:rPr>
            <w:rFonts w:asciiTheme="majorHAnsi" w:hAnsiTheme="majorHAnsi"/>
            <w:b/>
            <w:bCs/>
          </w:rPr>
          <w:t xml:space="preserve">CREATION OF </w:t>
        </w:r>
        <w:r>
          <w:rPr>
            <w:rFonts w:asciiTheme="majorHAnsi" w:hAnsiTheme="majorHAnsi"/>
            <w:b/>
            <w:bCs/>
          </w:rPr>
          <w:t xml:space="preserve">INTERNATIONAL </w:t>
        </w:r>
        <w:r w:rsidRPr="0035721C">
          <w:rPr>
            <w:rFonts w:asciiTheme="majorHAnsi" w:hAnsiTheme="majorHAnsi"/>
            <w:b/>
            <w:bCs/>
          </w:rPr>
          <w:t>EXCHANGE AGREEMENTS</w:t>
        </w:r>
        <w:r>
          <w:rPr>
            <w:rFonts w:asciiTheme="majorHAnsi" w:hAnsiTheme="majorHAnsi"/>
            <w:b/>
            <w:bCs/>
          </w:rPr>
          <w:t xml:space="preserve"> AND THIRD PARTY STUDY ABROAD PROVIDER </w:t>
        </w:r>
        <w:commentRangeStart w:id="8"/>
        <w:r>
          <w:rPr>
            <w:rFonts w:asciiTheme="majorHAnsi" w:hAnsiTheme="majorHAnsi"/>
            <w:b/>
            <w:bCs/>
          </w:rPr>
          <w:t>AGREEMENTS</w:t>
        </w:r>
        <w:commentRangeEnd w:id="8"/>
        <w:r>
          <w:rPr>
            <w:rStyle w:val="CommentReference"/>
          </w:rPr>
          <w:commentReference w:id="8"/>
        </w:r>
      </w:ins>
    </w:p>
    <w:p w14:paraId="0A677127" w14:textId="77777777" w:rsidR="00780819" w:rsidRDefault="00780819" w:rsidP="00780819">
      <w:pPr>
        <w:jc w:val="both"/>
        <w:rPr>
          <w:ins w:id="9" w:author="Daniel J. O'Connor" w:date="2014-09-18T15:30:00Z"/>
          <w:rFonts w:asciiTheme="majorHAnsi" w:hAnsiTheme="majorHAnsi"/>
        </w:rPr>
      </w:pPr>
    </w:p>
    <w:p w14:paraId="3D6CAA8D" w14:textId="77777777" w:rsidR="00780819" w:rsidRDefault="00780819" w:rsidP="00780819">
      <w:pPr>
        <w:jc w:val="center"/>
        <w:rPr>
          <w:ins w:id="10" w:author="Daniel J. O'Connor" w:date="2014-09-18T15:30:00Z"/>
          <w:rFonts w:asciiTheme="majorHAnsi" w:hAnsiTheme="majorHAnsi"/>
        </w:rPr>
      </w:pPr>
      <w:ins w:id="11" w:author="Daniel J. O'Connor" w:date="2014-09-18T15:30:00Z">
        <w:r>
          <w:rPr>
            <w:rFonts w:asciiTheme="majorHAnsi" w:hAnsiTheme="majorHAnsi"/>
          </w:rPr>
          <w:t xml:space="preserve">INTERNATIONAL AGREEMENTS, STUDY ABROAD AND EXCHANGE </w:t>
        </w:r>
        <w:commentRangeStart w:id="12"/>
        <w:r>
          <w:rPr>
            <w:rFonts w:asciiTheme="majorHAnsi" w:hAnsiTheme="majorHAnsi"/>
          </w:rPr>
          <w:t>PROGRAMS</w:t>
        </w:r>
        <w:commentRangeEnd w:id="12"/>
        <w:r>
          <w:rPr>
            <w:rStyle w:val="CommentReference"/>
          </w:rPr>
          <w:commentReference w:id="12"/>
        </w:r>
      </w:ins>
    </w:p>
    <w:p w14:paraId="0CD7C4B5" w14:textId="77777777" w:rsidR="00780819" w:rsidRPr="0035721C" w:rsidRDefault="00780819" w:rsidP="00780819">
      <w:pPr>
        <w:jc w:val="both"/>
        <w:rPr>
          <w:ins w:id="13" w:author="Daniel J. O'Connor" w:date="2014-09-18T15:30:00Z"/>
          <w:rFonts w:asciiTheme="majorHAnsi" w:hAnsiTheme="majorHAnsi"/>
        </w:rPr>
      </w:pPr>
    </w:p>
    <w:p w14:paraId="1DCF62DE" w14:textId="77777777" w:rsidR="00A92D65" w:rsidRPr="0035721C" w:rsidRDefault="00A92D65" w:rsidP="007D370D">
      <w:pPr>
        <w:jc w:val="both"/>
        <w:rPr>
          <w:rFonts w:asciiTheme="majorHAnsi" w:hAnsiTheme="majorHAnsi"/>
        </w:rPr>
      </w:pPr>
    </w:p>
    <w:p w14:paraId="4C9386CE" w14:textId="508C5415" w:rsidR="00BC2203" w:rsidRPr="00CC4BE9" w:rsidRDefault="005E76E1" w:rsidP="00CC4BE9">
      <w:pPr>
        <w:jc w:val="center"/>
        <w:rPr>
          <w:rFonts w:asciiTheme="majorHAnsi" w:hAnsiTheme="majorHAnsi"/>
          <w:sz w:val="20"/>
        </w:rPr>
      </w:pPr>
      <w:ins w:id="14" w:author="Daniel J. O'Connor" w:date="2014-03-13T11:05:00Z">
        <w:r w:rsidRPr="005E76E1">
          <w:rPr>
            <w:rFonts w:asciiTheme="majorHAnsi" w:hAnsiTheme="majorHAnsi"/>
            <w:sz w:val="20"/>
            <w:szCs w:val="20"/>
          </w:rPr>
          <w:t>(</w:t>
        </w:r>
      </w:ins>
      <w:r w:rsidR="00E21A21" w:rsidRPr="00CC4BE9">
        <w:rPr>
          <w:rFonts w:asciiTheme="majorHAnsi" w:hAnsiTheme="majorHAnsi"/>
          <w:sz w:val="20"/>
        </w:rPr>
        <w:t xml:space="preserve">This policy supersedes Academic Senate Policy 05-09 on the </w:t>
      </w:r>
      <w:r w:rsidR="0076495A" w:rsidRPr="00CC4BE9">
        <w:rPr>
          <w:rFonts w:asciiTheme="majorHAnsi" w:hAnsiTheme="majorHAnsi"/>
          <w:sz w:val="20"/>
        </w:rPr>
        <w:t xml:space="preserve">Creation of Agreements for International Education Cooperation with Academic Institutions in Other Countries and </w:t>
      </w:r>
      <w:r w:rsidR="007C3B2B" w:rsidRPr="00CC4BE9">
        <w:rPr>
          <w:rFonts w:asciiTheme="majorHAnsi" w:hAnsiTheme="majorHAnsi"/>
          <w:sz w:val="20"/>
        </w:rPr>
        <w:t>Academic Senate Policy 74-</w:t>
      </w:r>
      <w:r w:rsidR="0076495A" w:rsidRPr="00CC4BE9">
        <w:rPr>
          <w:rFonts w:asciiTheme="majorHAnsi" w:hAnsiTheme="majorHAnsi"/>
          <w:sz w:val="20"/>
        </w:rPr>
        <w:t>07 Policies and Procedures for Study Tours</w:t>
      </w:r>
      <w:ins w:id="15" w:author="Daniel J. O'Connor" w:date="2014-03-13T11:05:00Z">
        <w:r w:rsidR="00164012" w:rsidRPr="005E76E1">
          <w:rPr>
            <w:rFonts w:asciiTheme="majorHAnsi" w:hAnsiTheme="majorHAnsi"/>
            <w:sz w:val="20"/>
            <w:szCs w:val="20"/>
          </w:rPr>
          <w:t>.</w:t>
        </w:r>
        <w:r w:rsidRPr="005E76E1">
          <w:rPr>
            <w:rFonts w:asciiTheme="majorHAnsi" w:hAnsiTheme="majorHAnsi"/>
            <w:sz w:val="20"/>
            <w:szCs w:val="20"/>
          </w:rPr>
          <w:t>)</w:t>
        </w:r>
      </w:ins>
    </w:p>
    <w:p w14:paraId="4C6C0EB9" w14:textId="77777777" w:rsidR="00BC2203" w:rsidRDefault="00BC2203" w:rsidP="007D370D">
      <w:pPr>
        <w:jc w:val="both"/>
        <w:rPr>
          <w:ins w:id="16" w:author="Daniel J. O'Connor" w:date="2014-03-06T01:29:00Z"/>
          <w:rFonts w:asciiTheme="majorHAnsi" w:hAnsiTheme="majorHAnsi"/>
        </w:rPr>
      </w:pPr>
    </w:p>
    <w:p w14:paraId="0AF123B5" w14:textId="77777777" w:rsidR="005E76E1" w:rsidRPr="0035721C" w:rsidRDefault="005E76E1" w:rsidP="007D370D">
      <w:pPr>
        <w:jc w:val="both"/>
        <w:rPr>
          <w:ins w:id="17" w:author="Daniel J. O'Connor" w:date="2014-03-13T11:05:00Z"/>
          <w:rFonts w:asciiTheme="majorHAnsi" w:hAnsiTheme="majorHAnsi"/>
        </w:rPr>
      </w:pPr>
    </w:p>
    <w:p w14:paraId="18382FFC" w14:textId="0D0D3520" w:rsidR="005E76E1" w:rsidRPr="005E76E1" w:rsidRDefault="005E76E1" w:rsidP="00B14302">
      <w:pPr>
        <w:pStyle w:val="ListParagraph"/>
        <w:numPr>
          <w:ilvl w:val="0"/>
          <w:numId w:val="6"/>
        </w:numPr>
        <w:rPr>
          <w:ins w:id="18" w:author="Daniel J. O'Connor" w:date="2014-03-13T11:05:00Z"/>
          <w:rFonts w:asciiTheme="majorHAnsi" w:hAnsiTheme="majorHAnsi"/>
          <w:b/>
        </w:rPr>
      </w:pPr>
      <w:ins w:id="19" w:author="Daniel J. O'Connor" w:date="2014-03-13T11:05:00Z">
        <w:r w:rsidRPr="005E76E1">
          <w:rPr>
            <w:rFonts w:asciiTheme="majorHAnsi" w:hAnsiTheme="majorHAnsi"/>
            <w:b/>
          </w:rPr>
          <w:t>INTRODUCTION</w:t>
        </w:r>
      </w:ins>
    </w:p>
    <w:p w14:paraId="7270AE51" w14:textId="77777777" w:rsidR="005E76E1" w:rsidRDefault="005E76E1" w:rsidP="00B14302">
      <w:pPr>
        <w:pStyle w:val="ListParagraph"/>
        <w:rPr>
          <w:ins w:id="20" w:author="Daniel J. O'Connor" w:date="2014-03-13T11:05:00Z"/>
          <w:rFonts w:asciiTheme="majorHAnsi" w:hAnsiTheme="majorHAnsi"/>
        </w:rPr>
      </w:pPr>
    </w:p>
    <w:p w14:paraId="73052CDF" w14:textId="47695B09" w:rsidR="00C573FF" w:rsidRPr="005E76E1" w:rsidRDefault="00E21A21" w:rsidP="00CC4BE9">
      <w:pPr>
        <w:pStyle w:val="ListParagraph"/>
        <w:rPr>
          <w:rFonts w:asciiTheme="majorHAnsi" w:hAnsiTheme="majorHAnsi"/>
        </w:rPr>
      </w:pPr>
      <w:r w:rsidRPr="005E76E1">
        <w:rPr>
          <w:rFonts w:asciiTheme="majorHAnsi" w:hAnsiTheme="majorHAnsi"/>
        </w:rPr>
        <w:t xml:space="preserve">This policy establishes </w:t>
      </w:r>
      <w:ins w:id="21" w:author="Daniel J. O'Connor" w:date="2014-04-10T12:20:00Z">
        <w:r w:rsidR="00A252A2">
          <w:rPr>
            <w:rFonts w:asciiTheme="majorHAnsi" w:hAnsiTheme="majorHAnsi"/>
          </w:rPr>
          <w:t xml:space="preserve">protocols for </w:t>
        </w:r>
      </w:ins>
      <w:ins w:id="22" w:author="cla_user" w:date="2014-10-04T14:15:00Z">
        <w:r w:rsidR="00F2077F">
          <w:rPr>
            <w:rFonts w:asciiTheme="majorHAnsi" w:hAnsiTheme="majorHAnsi"/>
          </w:rPr>
          <w:t>the creation of education abroad and exchange agreements.</w:t>
        </w:r>
      </w:ins>
      <w:del w:id="23" w:author="cla_user" w:date="2014-10-04T14:15:00Z">
        <w:r w:rsidRPr="005E76E1" w:rsidDel="00F2077F">
          <w:rPr>
            <w:rFonts w:asciiTheme="majorHAnsi" w:hAnsiTheme="majorHAnsi"/>
          </w:rPr>
          <w:delText>international activity in state and self-support endeavors</w:delText>
        </w:r>
      </w:del>
      <w:ins w:id="24" w:author="Daniel J. O'Connor" w:date="2014-04-10T12:21:00Z">
        <w:del w:id="25" w:author="cla_user" w:date="2014-10-04T14:15:00Z">
          <w:r w:rsidR="00A252A2" w:rsidRPr="00A252A2" w:rsidDel="00F2077F">
            <w:rPr>
              <w:rFonts w:asciiTheme="majorHAnsi" w:hAnsiTheme="majorHAnsi"/>
            </w:rPr>
            <w:delText xml:space="preserve"> </w:delText>
          </w:r>
          <w:r w:rsidR="00A252A2" w:rsidDel="00F2077F">
            <w:rPr>
              <w:rFonts w:asciiTheme="majorHAnsi" w:hAnsiTheme="majorHAnsi"/>
            </w:rPr>
            <w:delText xml:space="preserve">involving </w:delText>
          </w:r>
          <w:r w:rsidR="00A252A2" w:rsidRPr="005E76E1" w:rsidDel="00F2077F">
            <w:rPr>
              <w:rFonts w:asciiTheme="majorHAnsi" w:hAnsiTheme="majorHAnsi"/>
            </w:rPr>
            <w:delText>international activity</w:delText>
          </w:r>
        </w:del>
      </w:ins>
      <w:r w:rsidRPr="005E76E1">
        <w:rPr>
          <w:rFonts w:asciiTheme="majorHAnsi" w:hAnsiTheme="majorHAnsi"/>
        </w:rPr>
        <w:t xml:space="preserve">. </w:t>
      </w:r>
      <w:r w:rsidR="0053699B" w:rsidRPr="005E76E1">
        <w:rPr>
          <w:rFonts w:asciiTheme="majorHAnsi" w:hAnsiTheme="majorHAnsi"/>
        </w:rPr>
        <w:t xml:space="preserve">The </w:t>
      </w:r>
      <w:r w:rsidR="004E54E9" w:rsidRPr="005E76E1">
        <w:rPr>
          <w:rFonts w:asciiTheme="majorHAnsi" w:hAnsiTheme="majorHAnsi"/>
        </w:rPr>
        <w:t>i</w:t>
      </w:r>
      <w:r w:rsidRPr="005E76E1">
        <w:rPr>
          <w:rFonts w:asciiTheme="majorHAnsi" w:hAnsiTheme="majorHAnsi"/>
        </w:rPr>
        <w:t>nternational activities</w:t>
      </w:r>
      <w:r w:rsidR="0053699B" w:rsidRPr="005E76E1">
        <w:rPr>
          <w:rFonts w:asciiTheme="majorHAnsi" w:hAnsiTheme="majorHAnsi"/>
        </w:rPr>
        <w:t xml:space="preserve"> covered by this policy</w:t>
      </w:r>
      <w:r w:rsidRPr="005E76E1">
        <w:rPr>
          <w:rFonts w:asciiTheme="majorHAnsi" w:hAnsiTheme="majorHAnsi"/>
        </w:rPr>
        <w:t xml:space="preserve"> should be connected to the university mission, and this connection should be understood and coordinated among all of the university’s stakeholders.  International activities shall be overseen centrally on the campus to ensure that: (i) there is a clear benefit to </w:t>
      </w:r>
      <w:r w:rsidR="0053699B" w:rsidRPr="005E76E1">
        <w:rPr>
          <w:rFonts w:asciiTheme="majorHAnsi" w:hAnsiTheme="majorHAnsi"/>
        </w:rPr>
        <w:t>CSULB</w:t>
      </w:r>
      <w:r w:rsidRPr="005E76E1">
        <w:rPr>
          <w:rFonts w:asciiTheme="majorHAnsi" w:hAnsiTheme="majorHAnsi"/>
        </w:rPr>
        <w:t xml:space="preserve">; (ii) they are a part of the university's overall mission to educate the citizens of California; </w:t>
      </w:r>
      <w:del w:id="26" w:author="Daniel J. O'Connor" w:date="2014-09-18T15:32:00Z">
        <w:r w:rsidRPr="005E76E1" w:rsidDel="00780819">
          <w:rPr>
            <w:rFonts w:asciiTheme="majorHAnsi" w:hAnsiTheme="majorHAnsi"/>
          </w:rPr>
          <w:delText xml:space="preserve">and </w:delText>
        </w:r>
      </w:del>
      <w:r w:rsidRPr="005E76E1">
        <w:rPr>
          <w:rFonts w:asciiTheme="majorHAnsi" w:hAnsiTheme="majorHAnsi"/>
        </w:rPr>
        <w:t>(iii) all study abroad/exchange programs are being implemented and monitored consistently</w:t>
      </w:r>
      <w:ins w:id="27" w:author="Daniel J. O'Connor" w:date="2014-09-18T15:32:00Z">
        <w:r w:rsidR="00780819">
          <w:rPr>
            <w:rFonts w:asciiTheme="majorHAnsi" w:hAnsiTheme="majorHAnsi"/>
          </w:rPr>
          <w:t>;</w:t>
        </w:r>
      </w:ins>
      <w:ins w:id="28" w:author="Richard Marcus" w:date="2014-03-13T11:05:00Z">
        <w:r w:rsidR="00C1278C">
          <w:rPr>
            <w:rFonts w:asciiTheme="majorHAnsi" w:hAnsiTheme="majorHAnsi"/>
          </w:rPr>
          <w:t xml:space="preserve"> </w:t>
        </w:r>
      </w:ins>
      <w:commentRangeStart w:id="29"/>
      <w:ins w:id="30" w:author="Richard Marcus" w:date="2014-03-04T14:40:00Z">
        <w:r w:rsidR="00C1278C">
          <w:rPr>
            <w:rFonts w:asciiTheme="majorHAnsi" w:hAnsiTheme="majorHAnsi"/>
          </w:rPr>
          <w:t>and</w:t>
        </w:r>
      </w:ins>
      <w:ins w:id="31" w:author="Daniel J. O'Connor" w:date="2014-09-18T15:32:00Z">
        <w:r w:rsidR="00780819">
          <w:rPr>
            <w:rFonts w:asciiTheme="majorHAnsi" w:hAnsiTheme="majorHAnsi"/>
          </w:rPr>
          <w:t>,</w:t>
        </w:r>
      </w:ins>
      <w:ins w:id="32" w:author="Richard Marcus" w:date="2014-03-04T14:40:00Z">
        <w:r w:rsidR="00C1278C">
          <w:rPr>
            <w:rFonts w:asciiTheme="majorHAnsi" w:hAnsiTheme="majorHAnsi"/>
          </w:rPr>
          <w:t xml:space="preserve"> (iv) adequate provisions are made for the health, safety, and security of students, faculty and staff</w:t>
        </w:r>
      </w:ins>
      <w:ins w:id="33" w:author="Richard Marcus" w:date="2014-03-13T11:05:00Z">
        <w:r w:rsidRPr="0035721C">
          <w:rPr>
            <w:rFonts w:asciiTheme="majorHAnsi" w:hAnsiTheme="majorHAnsi"/>
          </w:rPr>
          <w:t>.</w:t>
        </w:r>
        <w:commentRangeEnd w:id="29"/>
        <w:r w:rsidR="00C1278C">
          <w:rPr>
            <w:rStyle w:val="CommentReference"/>
          </w:rPr>
          <w:commentReference w:id="29"/>
        </w:r>
      </w:ins>
      <w:r w:rsidR="00C573FF" w:rsidRPr="005E76E1">
        <w:rPr>
          <w:rFonts w:asciiTheme="majorHAnsi" w:hAnsiTheme="majorHAnsi"/>
        </w:rPr>
        <w:t xml:space="preserve"> Curriculum integration, articulation, and degree progress remain the responsibility of </w:t>
      </w:r>
      <w:r w:rsidR="004E54E9" w:rsidRPr="005E76E1">
        <w:rPr>
          <w:rFonts w:asciiTheme="majorHAnsi" w:hAnsiTheme="majorHAnsi"/>
        </w:rPr>
        <w:t xml:space="preserve">a </w:t>
      </w:r>
      <w:r w:rsidR="00C573FF" w:rsidRPr="005E76E1">
        <w:rPr>
          <w:rFonts w:asciiTheme="majorHAnsi" w:hAnsiTheme="majorHAnsi"/>
        </w:rPr>
        <w:t>student’s home academic unit.</w:t>
      </w:r>
    </w:p>
    <w:p w14:paraId="08372A96" w14:textId="77777777" w:rsidR="00E21A21" w:rsidRDefault="00E21A21" w:rsidP="00CC4BE9">
      <w:pPr>
        <w:rPr>
          <w:ins w:id="34" w:author="Daniel J. O'Connor" w:date="2014-03-06T01:34:00Z"/>
          <w:rFonts w:asciiTheme="majorHAnsi" w:hAnsiTheme="majorHAnsi"/>
        </w:rPr>
      </w:pPr>
    </w:p>
    <w:p w14:paraId="20FFAE91" w14:textId="2A8B3E41" w:rsidR="005E76E1" w:rsidRPr="0035721C" w:rsidRDefault="005E76E1" w:rsidP="00B14302">
      <w:pPr>
        <w:rPr>
          <w:ins w:id="35" w:author="Daniel J. O'Connor" w:date="2014-03-13T11:05:00Z"/>
          <w:rFonts w:asciiTheme="majorHAnsi" w:hAnsiTheme="majorHAnsi"/>
        </w:rPr>
      </w:pPr>
    </w:p>
    <w:p w14:paraId="088AEA2F" w14:textId="32BF9AE8" w:rsidR="00F839DB" w:rsidRPr="005E76E1" w:rsidRDefault="005E76E1" w:rsidP="00CC4BE9">
      <w:pPr>
        <w:outlineLvl w:val="0"/>
        <w:rPr>
          <w:rStyle w:val="apple-style-span"/>
          <w:rFonts w:asciiTheme="majorHAnsi" w:hAnsiTheme="majorHAnsi" w:cs="Arial"/>
          <w:b/>
          <w:szCs w:val="14"/>
        </w:rPr>
      </w:pPr>
      <w:r w:rsidRPr="005E76E1">
        <w:rPr>
          <w:rStyle w:val="apple-style-span"/>
          <w:rFonts w:asciiTheme="majorHAnsi" w:hAnsiTheme="majorHAnsi" w:cs="Arial"/>
          <w:b/>
          <w:szCs w:val="14"/>
        </w:rPr>
        <w:t>2.0</w:t>
      </w:r>
      <w:r w:rsidRPr="005E76E1">
        <w:rPr>
          <w:rStyle w:val="apple-style-span"/>
          <w:rFonts w:asciiTheme="majorHAnsi" w:hAnsiTheme="majorHAnsi" w:cs="Arial"/>
          <w:b/>
          <w:szCs w:val="14"/>
        </w:rPr>
        <w:tab/>
        <w:t>INTERNATIONAL EXCHANGE AGREEMENTS</w:t>
      </w:r>
    </w:p>
    <w:p w14:paraId="3969D1FD" w14:textId="77777777" w:rsidR="00F839DB" w:rsidRPr="0035721C" w:rsidRDefault="00F839DB" w:rsidP="00CC4BE9">
      <w:pPr>
        <w:rPr>
          <w:rStyle w:val="apple-style-span"/>
          <w:rFonts w:asciiTheme="majorHAnsi" w:hAnsiTheme="majorHAnsi" w:cs="Arial"/>
          <w:szCs w:val="14"/>
        </w:rPr>
      </w:pPr>
    </w:p>
    <w:p w14:paraId="15C068E5" w14:textId="78C59D0C" w:rsidR="0070561C" w:rsidRPr="0018386B" w:rsidRDefault="005E76E1" w:rsidP="00CC4BE9">
      <w:pPr>
        <w:ind w:left="1440" w:hanging="720"/>
        <w:rPr>
          <w:rFonts w:asciiTheme="majorHAnsi" w:hAnsiTheme="majorHAnsi"/>
        </w:rPr>
      </w:pPr>
      <w:r>
        <w:rPr>
          <w:rFonts w:asciiTheme="majorHAnsi" w:hAnsiTheme="majorHAnsi"/>
        </w:rPr>
        <w:t>2.1</w:t>
      </w:r>
      <w:r>
        <w:rPr>
          <w:rFonts w:asciiTheme="majorHAnsi" w:hAnsiTheme="majorHAnsi"/>
        </w:rPr>
        <w:tab/>
      </w:r>
      <w:r w:rsidR="0070561C" w:rsidRPr="0018386B">
        <w:rPr>
          <w:rFonts w:asciiTheme="majorHAnsi" w:hAnsiTheme="majorHAnsi"/>
        </w:rPr>
        <w:t xml:space="preserve">International Exchange Agreements are bilateral partnership agreements with a foreign university </w:t>
      </w:r>
      <w:r w:rsidR="00E24403">
        <w:rPr>
          <w:rFonts w:asciiTheme="majorHAnsi" w:hAnsiTheme="majorHAnsi"/>
        </w:rPr>
        <w:t>that</w:t>
      </w:r>
      <w:r w:rsidR="00E24403" w:rsidRPr="0018386B">
        <w:rPr>
          <w:rFonts w:asciiTheme="majorHAnsi" w:hAnsiTheme="majorHAnsi"/>
        </w:rPr>
        <w:t xml:space="preserve"> </w:t>
      </w:r>
      <w:r w:rsidR="0070561C" w:rsidRPr="0018386B">
        <w:rPr>
          <w:rFonts w:asciiTheme="majorHAnsi" w:hAnsiTheme="majorHAnsi"/>
        </w:rPr>
        <w:t xml:space="preserve">define the parameters of exchange and allow students to study abroad for a semester or a year with a partner institution. These agreements commonly also allow for visiting and exchange </w:t>
      </w:r>
      <w:r w:rsidR="0004287A">
        <w:rPr>
          <w:rFonts w:asciiTheme="majorHAnsi" w:hAnsiTheme="majorHAnsi"/>
        </w:rPr>
        <w:t xml:space="preserve">of </w:t>
      </w:r>
      <w:r w:rsidR="0070561C" w:rsidRPr="0018386B">
        <w:rPr>
          <w:rFonts w:asciiTheme="majorHAnsi" w:hAnsiTheme="majorHAnsi"/>
        </w:rPr>
        <w:t>faculty and staff.</w:t>
      </w:r>
      <w:ins w:id="36" w:author="cla_user" w:date="2014-10-04T14:16:00Z">
        <w:r w:rsidR="00F2077F">
          <w:rPr>
            <w:rFonts w:asciiTheme="majorHAnsi" w:hAnsiTheme="majorHAnsi"/>
          </w:rPr>
          <w:t xml:space="preserve"> During their time abroad, students must take a majority of their classes as face-to-face instruction.</w:t>
        </w:r>
      </w:ins>
      <w:del w:id="37" w:author="cla_user" w:date="2014-10-04T14:16:00Z">
        <w:r w:rsidR="0004287A" w:rsidDel="00F2077F">
          <w:rPr>
            <w:rStyle w:val="CommentReference"/>
          </w:rPr>
          <w:commentReference w:id="38"/>
        </w:r>
      </w:del>
    </w:p>
    <w:p w14:paraId="4B1EFFDB" w14:textId="77777777" w:rsidR="0070561C" w:rsidRPr="008626B3" w:rsidRDefault="0070561C" w:rsidP="00CC4BE9">
      <w:pPr>
        <w:rPr>
          <w:rFonts w:asciiTheme="majorHAnsi" w:hAnsiTheme="majorHAnsi"/>
        </w:rPr>
      </w:pPr>
    </w:p>
    <w:p w14:paraId="47697B48" w14:textId="04E7FEDC" w:rsidR="00E21A21" w:rsidRPr="0035721C" w:rsidRDefault="005E76E1" w:rsidP="00CC4BE9">
      <w:pPr>
        <w:ind w:left="1440" w:hanging="720"/>
        <w:rPr>
          <w:rFonts w:asciiTheme="majorHAnsi" w:hAnsiTheme="majorHAnsi"/>
        </w:rPr>
      </w:pPr>
      <w:r>
        <w:rPr>
          <w:rFonts w:asciiTheme="majorHAnsi" w:hAnsiTheme="majorHAnsi"/>
        </w:rPr>
        <w:t>2.2</w:t>
      </w:r>
      <w:r>
        <w:rPr>
          <w:rFonts w:asciiTheme="majorHAnsi" w:hAnsiTheme="majorHAnsi"/>
        </w:rPr>
        <w:tab/>
      </w:r>
      <w:r w:rsidR="00E21A21" w:rsidRPr="008626B3">
        <w:rPr>
          <w:rFonts w:asciiTheme="majorHAnsi" w:hAnsiTheme="majorHAnsi"/>
        </w:rPr>
        <w:t xml:space="preserve">California State University, Long Beach highly values academic exchanges with appropriate institutions of higher education in other countries as part of its overall goal to provide a global perspective for its </w:t>
      </w:r>
      <w:r w:rsidR="00E21A21" w:rsidRPr="008626B3">
        <w:rPr>
          <w:rFonts w:asciiTheme="majorHAnsi" w:hAnsiTheme="majorHAnsi"/>
        </w:rPr>
        <w:lastRenderedPageBreak/>
        <w:t xml:space="preserve">students.  </w:t>
      </w:r>
      <w:r w:rsidR="002D2F42" w:rsidRPr="0035721C">
        <w:rPr>
          <w:rFonts w:asciiTheme="majorHAnsi" w:hAnsiTheme="majorHAnsi"/>
        </w:rPr>
        <w:t>The</w:t>
      </w:r>
      <w:r w:rsidR="00E21A21" w:rsidRPr="0035721C">
        <w:rPr>
          <w:rFonts w:asciiTheme="majorHAnsi" w:hAnsiTheme="majorHAnsi"/>
        </w:rPr>
        <w:t xml:space="preserve"> president of the campus is delegated the responsibility for the development, implementation, and oversight of international programs in accordance with existing CSU policy. All international agreements must be signed by the campus president. </w:t>
      </w:r>
    </w:p>
    <w:p w14:paraId="34AB5B3D" w14:textId="77777777" w:rsidR="007672C0" w:rsidRPr="0035721C" w:rsidRDefault="007672C0" w:rsidP="00CC4BE9">
      <w:pPr>
        <w:rPr>
          <w:rFonts w:asciiTheme="majorHAnsi" w:hAnsiTheme="majorHAnsi"/>
        </w:rPr>
      </w:pPr>
    </w:p>
    <w:p w14:paraId="76217A0F" w14:textId="6ABFF6FF" w:rsidR="00E21A21" w:rsidRPr="0035721C" w:rsidRDefault="005E76E1" w:rsidP="00CC4BE9">
      <w:pPr>
        <w:ind w:left="1440" w:hanging="720"/>
        <w:rPr>
          <w:rFonts w:asciiTheme="majorHAnsi" w:hAnsiTheme="majorHAnsi"/>
        </w:rPr>
      </w:pPr>
      <w:r>
        <w:rPr>
          <w:rFonts w:asciiTheme="majorHAnsi" w:hAnsiTheme="majorHAnsi"/>
        </w:rPr>
        <w:t>2.3</w:t>
      </w:r>
      <w:r>
        <w:rPr>
          <w:rFonts w:asciiTheme="majorHAnsi" w:hAnsiTheme="majorHAnsi"/>
        </w:rPr>
        <w:tab/>
      </w:r>
      <w:r w:rsidR="007672C0" w:rsidRPr="0035721C">
        <w:rPr>
          <w:rFonts w:asciiTheme="majorHAnsi" w:hAnsiTheme="majorHAnsi"/>
        </w:rPr>
        <w:t>The CSULB president retains the right to initiate agreements with foreign institutions of higher education, governmental agencies, or nonprofit corporations or associations in order to enhance the education of students and to enhance international goodwill and understanding through the exchange of students. This includes CSULB participation in student exchange agreements entered into by a United States government agency or nonprofit organization with a similar agency, corporation, or organization. All such agreements must go through the Chancellor’s Office review and approval process.</w:t>
      </w:r>
    </w:p>
    <w:p w14:paraId="36AD62E6" w14:textId="77777777" w:rsidR="00B559AC" w:rsidRPr="0035721C" w:rsidRDefault="00B559AC" w:rsidP="00CC4BE9">
      <w:pPr>
        <w:rPr>
          <w:rFonts w:asciiTheme="majorHAnsi" w:hAnsiTheme="majorHAnsi"/>
        </w:rPr>
      </w:pPr>
    </w:p>
    <w:p w14:paraId="716ED79D" w14:textId="438B5796" w:rsidR="00DA3BF1" w:rsidRPr="008626B3" w:rsidRDefault="005E76E1" w:rsidP="00CC4BE9">
      <w:pPr>
        <w:ind w:left="1440" w:hanging="720"/>
        <w:rPr>
          <w:rFonts w:asciiTheme="majorHAnsi" w:hAnsiTheme="majorHAnsi"/>
        </w:rPr>
      </w:pPr>
      <w:r>
        <w:rPr>
          <w:rFonts w:asciiTheme="majorHAnsi" w:hAnsiTheme="majorHAnsi"/>
        </w:rPr>
        <w:t>2.4</w:t>
      </w:r>
      <w:r>
        <w:rPr>
          <w:rFonts w:asciiTheme="majorHAnsi" w:hAnsiTheme="majorHAnsi"/>
        </w:rPr>
        <w:tab/>
      </w:r>
      <w:r w:rsidR="00204866" w:rsidRPr="008626B3">
        <w:rPr>
          <w:rFonts w:asciiTheme="majorHAnsi" w:hAnsiTheme="majorHAnsi"/>
        </w:rPr>
        <w:t xml:space="preserve">An </w:t>
      </w:r>
      <w:ins w:id="39" w:author="cla_user" w:date="2014-02-26T10:11:00Z">
        <w:r w:rsidR="00F666B1">
          <w:rPr>
            <w:rFonts w:asciiTheme="majorHAnsi" w:hAnsiTheme="majorHAnsi"/>
          </w:rPr>
          <w:t>I</w:t>
        </w:r>
        <w:r w:rsidR="00F666B1" w:rsidRPr="008626B3">
          <w:rPr>
            <w:rFonts w:asciiTheme="majorHAnsi" w:hAnsiTheme="majorHAnsi"/>
          </w:rPr>
          <w:t xml:space="preserve">nternational </w:t>
        </w:r>
        <w:r w:rsidR="00F666B1">
          <w:rPr>
            <w:rFonts w:asciiTheme="majorHAnsi" w:hAnsiTheme="majorHAnsi"/>
          </w:rPr>
          <w:t>Exchange A</w:t>
        </w:r>
        <w:r w:rsidR="00F666B1" w:rsidRPr="008626B3">
          <w:rPr>
            <w:rFonts w:asciiTheme="majorHAnsi" w:hAnsiTheme="majorHAnsi"/>
          </w:rPr>
          <w:t xml:space="preserve">greement </w:t>
        </w:r>
      </w:ins>
      <w:r w:rsidR="00204866" w:rsidRPr="008626B3">
        <w:rPr>
          <w:rFonts w:asciiTheme="majorHAnsi" w:hAnsiTheme="majorHAnsi"/>
        </w:rPr>
        <w:t xml:space="preserve">involves an agreement with a partner where CSULB makes a commitment of resources to engage in activities with international students, universities, or other persons or entities doing </w:t>
      </w:r>
      <w:ins w:id="40" w:author="cla_user" w:date="2014-02-26T10:07:00Z">
        <w:r w:rsidR="00F666B1">
          <w:rPr>
            <w:rFonts w:asciiTheme="majorHAnsi" w:hAnsiTheme="majorHAnsi"/>
          </w:rPr>
          <w:t xml:space="preserve">educational </w:t>
        </w:r>
      </w:ins>
      <w:r w:rsidR="00204866" w:rsidRPr="008626B3">
        <w:rPr>
          <w:rFonts w:asciiTheme="majorHAnsi" w:hAnsiTheme="majorHAnsi"/>
        </w:rPr>
        <w:t xml:space="preserve">business outside of the United States.  </w:t>
      </w:r>
      <w:ins w:id="41" w:author="cla_user" w:date="2014-02-26T10:07:00Z">
        <w:r w:rsidR="00F666B1">
          <w:rPr>
            <w:rFonts w:asciiTheme="majorHAnsi" w:hAnsiTheme="majorHAnsi"/>
          </w:rPr>
          <w:t>These activities</w:t>
        </w:r>
        <w:r w:rsidR="00F666B1" w:rsidRPr="008626B3">
          <w:rPr>
            <w:rFonts w:asciiTheme="majorHAnsi" w:hAnsiTheme="majorHAnsi"/>
          </w:rPr>
          <w:t xml:space="preserve"> </w:t>
        </w:r>
      </w:ins>
      <w:r w:rsidR="00204866" w:rsidRPr="008626B3">
        <w:rPr>
          <w:rFonts w:asciiTheme="majorHAnsi" w:hAnsiTheme="majorHAnsi"/>
        </w:rPr>
        <w:t>include: degree programs offered abroad; articulation agr</w:t>
      </w:r>
      <w:r w:rsidR="00A2455A" w:rsidRPr="008626B3">
        <w:rPr>
          <w:rFonts w:asciiTheme="majorHAnsi" w:hAnsiTheme="majorHAnsi"/>
        </w:rPr>
        <w:t xml:space="preserve">eements; agreements </w:t>
      </w:r>
      <w:r w:rsidR="00F839DB" w:rsidRPr="008626B3">
        <w:rPr>
          <w:rFonts w:asciiTheme="majorHAnsi" w:hAnsiTheme="majorHAnsi"/>
        </w:rPr>
        <w:t>w</w:t>
      </w:r>
      <w:r w:rsidR="00A2455A" w:rsidRPr="008626B3">
        <w:rPr>
          <w:rFonts w:asciiTheme="majorHAnsi" w:hAnsiTheme="majorHAnsi"/>
        </w:rPr>
        <w:t xml:space="preserve">ith agents </w:t>
      </w:r>
      <w:r w:rsidR="00204866" w:rsidRPr="008626B3">
        <w:rPr>
          <w:rFonts w:asciiTheme="majorHAnsi" w:hAnsiTheme="majorHAnsi"/>
        </w:rPr>
        <w:t xml:space="preserve">or partnerships to recruit international students; student, </w:t>
      </w:r>
      <w:r w:rsidR="00DA3BF1" w:rsidRPr="008626B3">
        <w:rPr>
          <w:rFonts w:asciiTheme="majorHAnsi" w:hAnsiTheme="majorHAnsi"/>
        </w:rPr>
        <w:t>department-level</w:t>
      </w:r>
      <w:r w:rsidR="00204866" w:rsidRPr="008626B3">
        <w:rPr>
          <w:rFonts w:asciiTheme="majorHAnsi" w:hAnsiTheme="majorHAnsi"/>
        </w:rPr>
        <w:t xml:space="preserve"> exchange; and study abroad. </w:t>
      </w:r>
    </w:p>
    <w:p w14:paraId="18E63166" w14:textId="77777777" w:rsidR="00DA3BF1" w:rsidRPr="0018386B" w:rsidRDefault="00DA3BF1" w:rsidP="00CC4BE9">
      <w:pPr>
        <w:rPr>
          <w:rFonts w:asciiTheme="majorHAnsi" w:hAnsiTheme="majorHAnsi"/>
        </w:rPr>
      </w:pPr>
    </w:p>
    <w:p w14:paraId="5C1104FA" w14:textId="4B80A303" w:rsidR="00DA3BF1" w:rsidRPr="008626B3" w:rsidRDefault="005E76E1" w:rsidP="00CC4BE9">
      <w:pPr>
        <w:ind w:left="1440" w:hanging="720"/>
        <w:rPr>
          <w:rFonts w:asciiTheme="majorHAnsi" w:hAnsiTheme="majorHAnsi"/>
        </w:rPr>
      </w:pPr>
      <w:r>
        <w:rPr>
          <w:rFonts w:asciiTheme="majorHAnsi" w:hAnsiTheme="majorHAnsi"/>
        </w:rPr>
        <w:t>2.5</w:t>
      </w:r>
      <w:r>
        <w:rPr>
          <w:rFonts w:asciiTheme="majorHAnsi" w:hAnsiTheme="majorHAnsi"/>
        </w:rPr>
        <w:tab/>
      </w:r>
      <w:r w:rsidR="00DA3BF1" w:rsidRPr="0035721C">
        <w:rPr>
          <w:rFonts w:asciiTheme="majorHAnsi" w:hAnsiTheme="majorHAnsi"/>
        </w:rPr>
        <w:t xml:space="preserve">The </w:t>
      </w:r>
      <w:del w:id="42" w:author="cla_user" w:date="2014-02-26T10:11:00Z">
        <w:r w:rsidR="00DA3BF1" w:rsidRPr="0035721C" w:rsidDel="00F666B1">
          <w:rPr>
            <w:rFonts w:asciiTheme="majorHAnsi" w:hAnsiTheme="majorHAnsi"/>
          </w:rPr>
          <w:delText xml:space="preserve">international </w:delText>
        </w:r>
      </w:del>
      <w:ins w:id="43" w:author="cla_user" w:date="2014-02-26T10:11:00Z">
        <w:r w:rsidR="00F666B1">
          <w:rPr>
            <w:rFonts w:asciiTheme="majorHAnsi" w:hAnsiTheme="majorHAnsi"/>
          </w:rPr>
          <w:t>I</w:t>
        </w:r>
        <w:r w:rsidR="00F666B1" w:rsidRPr="0035721C">
          <w:rPr>
            <w:rFonts w:asciiTheme="majorHAnsi" w:hAnsiTheme="majorHAnsi"/>
          </w:rPr>
          <w:t xml:space="preserve">nternational </w:t>
        </w:r>
      </w:ins>
      <w:del w:id="44" w:author="cla_user" w:date="2014-02-26T10:11:00Z">
        <w:r w:rsidR="006F691F" w:rsidDel="00F666B1">
          <w:rPr>
            <w:rFonts w:asciiTheme="majorHAnsi" w:hAnsiTheme="majorHAnsi"/>
          </w:rPr>
          <w:delText xml:space="preserve">exchange </w:delText>
        </w:r>
      </w:del>
      <w:ins w:id="45" w:author="cla_user" w:date="2014-02-26T10:11:00Z">
        <w:r w:rsidR="00F666B1">
          <w:rPr>
            <w:rFonts w:asciiTheme="majorHAnsi" w:hAnsiTheme="majorHAnsi"/>
          </w:rPr>
          <w:t xml:space="preserve">Exchange </w:t>
        </w:r>
      </w:ins>
      <w:del w:id="46" w:author="cla_user" w:date="2014-02-26T10:11:00Z">
        <w:r w:rsidR="00DA3BF1" w:rsidRPr="0035721C" w:rsidDel="00F666B1">
          <w:rPr>
            <w:rFonts w:asciiTheme="majorHAnsi" w:hAnsiTheme="majorHAnsi"/>
          </w:rPr>
          <w:delText xml:space="preserve">agreement </w:delText>
        </w:r>
      </w:del>
      <w:ins w:id="47" w:author="cla_user" w:date="2014-02-26T10:11:00Z">
        <w:r w:rsidR="00F666B1">
          <w:rPr>
            <w:rFonts w:asciiTheme="majorHAnsi" w:hAnsiTheme="majorHAnsi"/>
          </w:rPr>
          <w:t>A</w:t>
        </w:r>
        <w:r w:rsidR="00F666B1" w:rsidRPr="0035721C">
          <w:rPr>
            <w:rFonts w:asciiTheme="majorHAnsi" w:hAnsiTheme="majorHAnsi"/>
          </w:rPr>
          <w:t xml:space="preserve">greement </w:t>
        </w:r>
      </w:ins>
      <w:r w:rsidR="00DA3BF1" w:rsidRPr="0035721C">
        <w:rPr>
          <w:rFonts w:asciiTheme="majorHAnsi" w:hAnsiTheme="majorHAnsi"/>
        </w:rPr>
        <w:t xml:space="preserve">provides that comparable expenses are paid or waived by the foreign entity entering into the agreement. Comparable expenses may be provided in the form of matching tuition waivers at a foreign educational institution, provision of services, or a combination thereof. Decisions about the nature of comparable expenses, waivers, economic balances, and term and session length will be determined </w:t>
      </w:r>
      <w:ins w:id="48" w:author="Daniel J. O'Connor" w:date="2014-10-07T13:42:00Z">
        <w:r w:rsidR="000442E6">
          <w:rPr>
            <w:rFonts w:asciiTheme="majorHAnsi" w:hAnsiTheme="majorHAnsi"/>
          </w:rPr>
          <w:t xml:space="preserve">by the International Education Committee </w:t>
        </w:r>
      </w:ins>
      <w:r w:rsidR="00DA3BF1" w:rsidRPr="0035721C">
        <w:rPr>
          <w:rFonts w:asciiTheme="majorHAnsi" w:hAnsiTheme="majorHAnsi"/>
        </w:rPr>
        <w:t xml:space="preserve">on a case by case basis </w:t>
      </w:r>
      <w:ins w:id="49" w:author="cla_user" w:date="2014-02-26T10:08:00Z">
        <w:r w:rsidR="00F666B1">
          <w:rPr>
            <w:rFonts w:asciiTheme="majorHAnsi" w:hAnsiTheme="majorHAnsi"/>
          </w:rPr>
          <w:t>w</w:t>
        </w:r>
      </w:ins>
      <w:ins w:id="50" w:author="cla_user" w:date="2014-02-26T10:48:00Z">
        <w:r w:rsidR="00C25025">
          <w:rPr>
            <w:rFonts w:asciiTheme="majorHAnsi" w:hAnsiTheme="majorHAnsi"/>
          </w:rPr>
          <w:t>i</w:t>
        </w:r>
      </w:ins>
      <w:ins w:id="51" w:author="cla_user" w:date="2014-02-26T10:08:00Z">
        <w:r w:rsidR="00F666B1">
          <w:rPr>
            <w:rFonts w:asciiTheme="majorHAnsi" w:hAnsiTheme="majorHAnsi"/>
          </w:rPr>
          <w:t xml:space="preserve">th the goal of </w:t>
        </w:r>
      </w:ins>
      <w:r w:rsidR="00DA3BF1" w:rsidRPr="0035721C">
        <w:rPr>
          <w:rFonts w:asciiTheme="majorHAnsi" w:hAnsiTheme="majorHAnsi"/>
        </w:rPr>
        <w:t xml:space="preserve">creating the most mutually beneficial relationship between the two entities. </w:t>
      </w:r>
    </w:p>
    <w:p w14:paraId="67967CBD" w14:textId="77777777" w:rsidR="00DA3BF1" w:rsidRPr="008626B3" w:rsidRDefault="00DA3BF1" w:rsidP="00CC4BE9">
      <w:pPr>
        <w:rPr>
          <w:ins w:id="52" w:author="Richard Marcus" w:date="2014-03-04T14:42:00Z"/>
          <w:rFonts w:asciiTheme="majorHAnsi" w:hAnsiTheme="majorHAnsi"/>
        </w:rPr>
      </w:pPr>
    </w:p>
    <w:p w14:paraId="74D9DE1F" w14:textId="6AF0408F" w:rsidR="000440C1" w:rsidRDefault="005E76E1" w:rsidP="00CC4BE9">
      <w:pPr>
        <w:ind w:left="1440" w:hanging="720"/>
        <w:rPr>
          <w:ins w:id="53" w:author="Daniel J. O'Connor" w:date="2014-09-18T14:18:00Z"/>
          <w:rFonts w:asciiTheme="majorHAnsi" w:hAnsiTheme="majorHAnsi"/>
        </w:rPr>
      </w:pPr>
      <w:r>
        <w:rPr>
          <w:rFonts w:asciiTheme="majorHAnsi" w:hAnsiTheme="majorHAnsi"/>
        </w:rPr>
        <w:t>2.6</w:t>
      </w:r>
      <w:r w:rsidR="00CC4BE9">
        <w:rPr>
          <w:rFonts w:asciiTheme="majorHAnsi" w:hAnsiTheme="majorHAnsi"/>
        </w:rPr>
        <w:tab/>
      </w:r>
      <w:commentRangeStart w:id="54"/>
      <w:r w:rsidR="00CC4BE9">
        <w:rPr>
          <w:rFonts w:asciiTheme="majorHAnsi" w:hAnsiTheme="majorHAnsi"/>
        </w:rPr>
        <w:t>I</w:t>
      </w:r>
      <w:ins w:id="55" w:author="Richard Marcus" w:date="2014-03-04T14:42:00Z">
        <w:r w:rsidR="00C1278C" w:rsidRPr="007276D1">
          <w:rPr>
            <w:rFonts w:asciiTheme="majorHAnsi" w:hAnsiTheme="majorHAnsi"/>
          </w:rPr>
          <w:t>nternational exchange agreement</w:t>
        </w:r>
      </w:ins>
      <w:ins w:id="56" w:author="Daniel J. O'Connor" w:date="2014-04-10T13:30:00Z">
        <w:r w:rsidR="00C24690">
          <w:rPr>
            <w:rFonts w:asciiTheme="majorHAnsi" w:hAnsiTheme="majorHAnsi"/>
          </w:rPr>
          <w:t>s</w:t>
        </w:r>
      </w:ins>
      <w:ins w:id="57" w:author="Richard Marcus" w:date="2014-03-04T14:42:00Z">
        <w:r w:rsidR="00C1278C" w:rsidRPr="007276D1">
          <w:rPr>
            <w:rFonts w:asciiTheme="majorHAnsi" w:hAnsiTheme="majorHAnsi"/>
          </w:rPr>
          <w:t xml:space="preserve"> </w:t>
        </w:r>
        <w:r w:rsidR="00C1278C" w:rsidRPr="004F6C67">
          <w:rPr>
            <w:rFonts w:asciiTheme="majorHAnsi" w:hAnsiTheme="majorHAnsi"/>
          </w:rPr>
          <w:t xml:space="preserve">shall address the health, safety, and security of students, staff, and faculty </w:t>
        </w:r>
        <w:r w:rsidR="00C1278C">
          <w:rPr>
            <w:rFonts w:asciiTheme="majorHAnsi" w:hAnsiTheme="majorHAnsi"/>
          </w:rPr>
          <w:t xml:space="preserve">in accordance </w:t>
        </w:r>
        <w:r w:rsidR="00C1278C" w:rsidRPr="004F6C67">
          <w:rPr>
            <w:rFonts w:asciiTheme="majorHAnsi" w:hAnsiTheme="majorHAnsi"/>
          </w:rPr>
          <w:t>with CSU and CSULB policies and executive orders.</w:t>
        </w:r>
        <w:r w:rsidR="00C1278C">
          <w:rPr>
            <w:rFonts w:asciiTheme="majorHAnsi" w:hAnsiTheme="majorHAnsi"/>
          </w:rPr>
          <w:t xml:space="preserve">  </w:t>
        </w:r>
        <w:r w:rsidR="00C1278C" w:rsidRPr="004F6C67">
          <w:rPr>
            <w:rFonts w:asciiTheme="majorHAnsi" w:hAnsiTheme="majorHAnsi"/>
          </w:rPr>
          <w:t xml:space="preserve"> </w:t>
        </w:r>
        <w:r w:rsidR="00C1278C" w:rsidRPr="00A85B7C">
          <w:rPr>
            <w:rFonts w:asciiTheme="majorHAnsi" w:hAnsiTheme="majorHAnsi"/>
          </w:rPr>
          <w:t xml:space="preserve">The CSULB </w:t>
        </w:r>
        <w:r w:rsidR="00C1278C">
          <w:rPr>
            <w:rFonts w:asciiTheme="majorHAnsi" w:hAnsiTheme="majorHAnsi"/>
          </w:rPr>
          <w:t>Center</w:t>
        </w:r>
      </w:ins>
      <w:ins w:id="58" w:author="Daniel J. O'Connor" w:date="2014-03-13T11:13:00Z">
        <w:r w:rsidR="00CC4BE9">
          <w:rPr>
            <w:rFonts w:asciiTheme="majorHAnsi" w:hAnsiTheme="majorHAnsi"/>
          </w:rPr>
          <w:t xml:space="preserve"> </w:t>
        </w:r>
      </w:ins>
      <w:ins w:id="59" w:author="cla_user" w:date="2014-02-26T10:12:00Z">
        <w:r w:rsidR="00F666B1">
          <w:rPr>
            <w:rFonts w:asciiTheme="majorHAnsi" w:hAnsiTheme="majorHAnsi"/>
          </w:rPr>
          <w:t xml:space="preserve">for International </w:t>
        </w:r>
      </w:ins>
      <w:ins w:id="60" w:author="Richard Marcus" w:date="2014-03-04T14:42:00Z">
        <w:r w:rsidR="00C1278C">
          <w:rPr>
            <w:rFonts w:asciiTheme="majorHAnsi" w:hAnsiTheme="majorHAnsi"/>
          </w:rPr>
          <w:t>Education (CIE)</w:t>
        </w:r>
        <w:r w:rsidR="00C1278C" w:rsidRPr="00A85B7C">
          <w:rPr>
            <w:rFonts w:asciiTheme="majorHAnsi" w:hAnsiTheme="majorHAnsi"/>
          </w:rPr>
          <w:t xml:space="preserve"> will ensure that all </w:t>
        </w:r>
        <w:r w:rsidR="00C1278C">
          <w:rPr>
            <w:rFonts w:asciiTheme="majorHAnsi" w:hAnsiTheme="majorHAnsi"/>
          </w:rPr>
          <w:t>partners</w:t>
        </w:r>
        <w:r w:rsidR="00C1278C" w:rsidRPr="00A85B7C">
          <w:rPr>
            <w:rFonts w:asciiTheme="majorHAnsi" w:hAnsiTheme="majorHAnsi"/>
          </w:rPr>
          <w:t xml:space="preserve"> have sufficient written policies and procedures to address the health, safety, and security of students, staff, and faculty. The individuals responsible for the program abroad, </w:t>
        </w:r>
        <w:proofErr w:type="gramStart"/>
        <w:r w:rsidR="00C1278C" w:rsidRPr="00A85B7C">
          <w:rPr>
            <w:rFonts w:asciiTheme="majorHAnsi" w:hAnsiTheme="majorHAnsi"/>
          </w:rPr>
          <w:t>be</w:t>
        </w:r>
        <w:proofErr w:type="gramEnd"/>
        <w:r w:rsidR="00C1278C" w:rsidRPr="00A85B7C">
          <w:rPr>
            <w:rFonts w:asciiTheme="majorHAnsi" w:hAnsiTheme="majorHAnsi"/>
          </w:rPr>
          <w:t xml:space="preserve"> they CSU or non-CSU personnel, must have a strong command of relevant country or program-specific information.  Prospective student participants must be provided with detailed information about the program. The CIE will maintain adequate documentation about the </w:t>
        </w:r>
        <w:r w:rsidR="00C1278C" w:rsidRPr="00A85B7C">
          <w:rPr>
            <w:rFonts w:asciiTheme="majorHAnsi" w:hAnsiTheme="majorHAnsi"/>
          </w:rPr>
          <w:lastRenderedPageBreak/>
          <w:t xml:space="preserve">programs and the participants.  This information includes basic student information, medical insurance, liability release, and a liability waiver for air travel. </w:t>
        </w:r>
        <w:r w:rsidR="00C1278C">
          <w:rPr>
            <w:rFonts w:asciiTheme="majorHAnsi" w:hAnsiTheme="majorHAnsi"/>
          </w:rPr>
          <w:t xml:space="preserve"> The CIE will provide pre-departure workshops to ensure that participating students are aware of policies and procedures regarding health, safety, and security as well as contingency plans and points of contact for emergencies included but not limited to medical emergencies, instances in which program participants pose significant risk to themselves or others, criminal victimization, natural disasters, and safety issues associated with the host location.</w:t>
        </w:r>
        <w:r w:rsidR="00C1278C" w:rsidRPr="004F6C67">
          <w:rPr>
            <w:rFonts w:asciiTheme="majorHAnsi" w:hAnsiTheme="majorHAnsi"/>
          </w:rPr>
          <w:t xml:space="preserve"> </w:t>
        </w:r>
        <w:r w:rsidR="00C1278C">
          <w:rPr>
            <w:rFonts w:asciiTheme="majorHAnsi" w:hAnsiTheme="majorHAnsi"/>
          </w:rPr>
          <w:t xml:space="preserve"> The CIE is responsible for regularly monitoring these policies and procedures and for reviewing these policies and procedures every five years.</w:t>
        </w:r>
      </w:ins>
      <w:commentRangeEnd w:id="54"/>
      <w:ins w:id="61" w:author="Richard Marcus" w:date="2014-03-04T14:50:00Z">
        <w:r w:rsidR="00C1278C">
          <w:rPr>
            <w:rStyle w:val="CommentReference"/>
          </w:rPr>
          <w:commentReference w:id="54"/>
        </w:r>
      </w:ins>
    </w:p>
    <w:p w14:paraId="20133882" w14:textId="77777777" w:rsidR="000440C1" w:rsidRDefault="000440C1" w:rsidP="00CC4BE9">
      <w:pPr>
        <w:ind w:left="1440" w:hanging="720"/>
        <w:rPr>
          <w:ins w:id="62" w:author="Daniel J. O'Connor" w:date="2014-09-18T14:18:00Z"/>
          <w:rFonts w:asciiTheme="majorHAnsi" w:hAnsiTheme="majorHAnsi"/>
        </w:rPr>
      </w:pPr>
    </w:p>
    <w:p w14:paraId="242C10AA" w14:textId="77777777" w:rsidR="000440C1" w:rsidRDefault="000440C1" w:rsidP="00CC4BE9">
      <w:pPr>
        <w:ind w:left="1440" w:hanging="720"/>
        <w:rPr>
          <w:ins w:id="63" w:author="Daniel J. O'Connor" w:date="2014-09-18T14:18:00Z"/>
          <w:rFonts w:asciiTheme="majorHAnsi" w:hAnsiTheme="majorHAnsi"/>
        </w:rPr>
      </w:pPr>
    </w:p>
    <w:p w14:paraId="5061BD9A" w14:textId="6E23D56F" w:rsidR="00C1278C" w:rsidRPr="008626B3" w:rsidDel="000440C1" w:rsidRDefault="000440C1" w:rsidP="007D370D">
      <w:pPr>
        <w:jc w:val="both"/>
        <w:rPr>
          <w:ins w:id="64" w:author="Richard Marcus" w:date="2014-03-13T11:05:00Z"/>
          <w:del w:id="65" w:author="Daniel J. O'Connor" w:date="2014-09-18T14:18:00Z"/>
          <w:rFonts w:asciiTheme="majorHAnsi" w:hAnsiTheme="majorHAnsi"/>
        </w:rPr>
      </w:pPr>
      <w:ins w:id="66" w:author="Daniel J. O'Connor" w:date="2014-09-18T14:19:00Z">
        <w:r>
          <w:rPr>
            <w:rFonts w:asciiTheme="majorHAnsi" w:hAnsiTheme="majorHAnsi"/>
          </w:rPr>
          <w:t>2.7</w:t>
        </w:r>
        <w:r>
          <w:rPr>
            <w:rFonts w:asciiTheme="majorHAnsi" w:hAnsiTheme="majorHAnsi"/>
          </w:rPr>
          <w:tab/>
        </w:r>
      </w:ins>
    </w:p>
    <w:p w14:paraId="346C040B" w14:textId="34F47CD0" w:rsidR="00204866" w:rsidRPr="008626B3" w:rsidRDefault="006F691F" w:rsidP="00F2077F">
      <w:pPr>
        <w:ind w:left="1440"/>
        <w:rPr>
          <w:rFonts w:asciiTheme="majorHAnsi" w:hAnsiTheme="majorHAnsi"/>
        </w:rPr>
      </w:pPr>
      <w:ins w:id="67" w:author="Richard Marcus" w:date="2014-03-13T11:05:00Z">
        <w:del w:id="68" w:author="Daniel J. O'Connor" w:date="2014-04-10T12:29:00Z">
          <w:r w:rsidDel="0065372F">
            <w:rPr>
              <w:rFonts w:asciiTheme="majorHAnsi" w:hAnsiTheme="majorHAnsi"/>
            </w:rPr>
            <w:delText>The proposal</w:delText>
          </w:r>
        </w:del>
      </w:ins>
      <w:ins w:id="69" w:author="Daniel J. O'Connor" w:date="2014-04-10T12:29:00Z">
        <w:r w:rsidR="0065372F">
          <w:rPr>
            <w:rFonts w:asciiTheme="majorHAnsi" w:hAnsiTheme="majorHAnsi"/>
          </w:rPr>
          <w:t xml:space="preserve">Proposals for International </w:t>
        </w:r>
      </w:ins>
      <w:ins w:id="70" w:author="cla_user" w:date="2014-02-26T10:12:00Z">
        <w:r w:rsidR="00F666B1">
          <w:rPr>
            <w:rFonts w:asciiTheme="majorHAnsi" w:hAnsiTheme="majorHAnsi"/>
          </w:rPr>
          <w:t>Exchange Agreements</w:t>
        </w:r>
      </w:ins>
      <w:r w:rsidR="00204866" w:rsidRPr="008626B3">
        <w:rPr>
          <w:rFonts w:asciiTheme="majorHAnsi" w:hAnsiTheme="majorHAnsi"/>
        </w:rPr>
        <w:t xml:space="preserve"> shall go through a formal and documented campus review process. The procedure for campus review will be set by the </w:t>
      </w:r>
      <w:del w:id="71" w:author="cla_user" w:date="2014-10-04T14:20:00Z">
        <w:r w:rsidR="00CD26A0" w:rsidRPr="008626B3" w:rsidDel="00F2077F">
          <w:rPr>
            <w:rFonts w:asciiTheme="majorHAnsi" w:hAnsiTheme="majorHAnsi"/>
          </w:rPr>
          <w:delText>c</w:delText>
        </w:r>
        <w:r w:rsidR="00204866" w:rsidRPr="008626B3" w:rsidDel="00F2077F">
          <w:rPr>
            <w:rFonts w:asciiTheme="majorHAnsi" w:hAnsiTheme="majorHAnsi"/>
          </w:rPr>
          <w:delText xml:space="preserve">hief </w:delText>
        </w:r>
      </w:del>
      <w:ins w:id="72" w:author="cla_user" w:date="2014-10-04T14:20:00Z">
        <w:r w:rsidR="00F2077F">
          <w:rPr>
            <w:rFonts w:asciiTheme="majorHAnsi" w:hAnsiTheme="majorHAnsi"/>
          </w:rPr>
          <w:t>C</w:t>
        </w:r>
        <w:r w:rsidR="00F2077F" w:rsidRPr="008626B3">
          <w:rPr>
            <w:rFonts w:asciiTheme="majorHAnsi" w:hAnsiTheme="majorHAnsi"/>
          </w:rPr>
          <w:t xml:space="preserve">hief </w:t>
        </w:r>
      </w:ins>
      <w:del w:id="73" w:author="cla_user" w:date="2014-10-04T14:20:00Z">
        <w:r w:rsidR="00CD26A0" w:rsidRPr="008626B3" w:rsidDel="00F2077F">
          <w:rPr>
            <w:rFonts w:asciiTheme="majorHAnsi" w:hAnsiTheme="majorHAnsi"/>
          </w:rPr>
          <w:delText>i</w:delText>
        </w:r>
        <w:r w:rsidR="00204866" w:rsidRPr="008626B3" w:rsidDel="00F2077F">
          <w:rPr>
            <w:rFonts w:asciiTheme="majorHAnsi" w:hAnsiTheme="majorHAnsi"/>
          </w:rPr>
          <w:delText xml:space="preserve">nternational </w:delText>
        </w:r>
      </w:del>
      <w:ins w:id="74" w:author="cla_user" w:date="2014-10-04T14:20:00Z">
        <w:r w:rsidR="00F2077F">
          <w:rPr>
            <w:rFonts w:asciiTheme="majorHAnsi" w:hAnsiTheme="majorHAnsi"/>
          </w:rPr>
          <w:t>I</w:t>
        </w:r>
        <w:r w:rsidR="00F2077F" w:rsidRPr="008626B3">
          <w:rPr>
            <w:rFonts w:asciiTheme="majorHAnsi" w:hAnsiTheme="majorHAnsi"/>
          </w:rPr>
          <w:t xml:space="preserve">nternational </w:t>
        </w:r>
      </w:ins>
      <w:del w:id="75" w:author="cla_user" w:date="2014-10-04T14:20:00Z">
        <w:r w:rsidR="00CD26A0" w:rsidRPr="008626B3" w:rsidDel="00F2077F">
          <w:rPr>
            <w:rFonts w:asciiTheme="majorHAnsi" w:hAnsiTheme="majorHAnsi"/>
          </w:rPr>
          <w:delText>o</w:delText>
        </w:r>
        <w:r w:rsidR="00204866" w:rsidRPr="008626B3" w:rsidDel="00F2077F">
          <w:rPr>
            <w:rFonts w:asciiTheme="majorHAnsi" w:hAnsiTheme="majorHAnsi"/>
          </w:rPr>
          <w:delText xml:space="preserve">fficer </w:delText>
        </w:r>
      </w:del>
      <w:ins w:id="76" w:author="cla_user" w:date="2014-10-04T14:20:00Z">
        <w:r w:rsidR="00F2077F">
          <w:rPr>
            <w:rFonts w:asciiTheme="majorHAnsi" w:hAnsiTheme="majorHAnsi"/>
          </w:rPr>
          <w:t>O</w:t>
        </w:r>
        <w:r w:rsidR="00F2077F" w:rsidRPr="008626B3">
          <w:rPr>
            <w:rFonts w:asciiTheme="majorHAnsi" w:hAnsiTheme="majorHAnsi"/>
          </w:rPr>
          <w:t xml:space="preserve">fficer </w:t>
        </w:r>
      </w:ins>
      <w:r w:rsidR="00CD26A0" w:rsidRPr="008626B3">
        <w:rPr>
          <w:rFonts w:asciiTheme="majorHAnsi" w:hAnsiTheme="majorHAnsi"/>
        </w:rPr>
        <w:t xml:space="preserve">as designated by the provost </w:t>
      </w:r>
      <w:del w:id="77" w:author="cla_user" w:date="2014-10-04T14:21:00Z">
        <w:r w:rsidR="00204866" w:rsidRPr="008626B3" w:rsidDel="00F2077F">
          <w:rPr>
            <w:rFonts w:asciiTheme="majorHAnsi" w:hAnsiTheme="majorHAnsi"/>
          </w:rPr>
          <w:delText>in consultation with</w:delText>
        </w:r>
      </w:del>
      <w:ins w:id="78" w:author="cla_user" w:date="2014-10-04T14:21:00Z">
        <w:r w:rsidR="00F2077F">
          <w:rPr>
            <w:rFonts w:asciiTheme="majorHAnsi" w:hAnsiTheme="majorHAnsi"/>
          </w:rPr>
          <w:t>with approval from</w:t>
        </w:r>
      </w:ins>
      <w:r w:rsidR="00204866" w:rsidRPr="008626B3">
        <w:rPr>
          <w:rFonts w:asciiTheme="majorHAnsi" w:hAnsiTheme="majorHAnsi"/>
        </w:rPr>
        <w:t xml:space="preserve"> the International Education Committee </w:t>
      </w:r>
      <w:del w:id="79" w:author="Daniel J. O'Connor" w:date="2014-03-13T11:05:00Z">
        <w:r w:rsidR="00204866" w:rsidRPr="008626B3">
          <w:rPr>
            <w:rFonts w:asciiTheme="majorHAnsi" w:hAnsiTheme="majorHAnsi"/>
          </w:rPr>
          <w:delText>but</w:delText>
        </w:r>
      </w:del>
      <w:del w:id="80" w:author="cla_user" w:date="2014-02-26T10:09:00Z">
        <w:r w:rsidR="00204866" w:rsidRPr="008626B3" w:rsidDel="00F666B1">
          <w:rPr>
            <w:rFonts w:asciiTheme="majorHAnsi" w:hAnsiTheme="majorHAnsi"/>
          </w:rPr>
          <w:delText>but</w:delText>
        </w:r>
      </w:del>
      <w:ins w:id="81" w:author="cla_user" w:date="2014-02-26T10:09:00Z">
        <w:r w:rsidR="00F666B1">
          <w:rPr>
            <w:rFonts w:asciiTheme="majorHAnsi" w:hAnsiTheme="majorHAnsi"/>
          </w:rPr>
          <w:t>and</w:t>
        </w:r>
      </w:ins>
      <w:r w:rsidR="00204866" w:rsidRPr="008626B3">
        <w:rPr>
          <w:rFonts w:asciiTheme="majorHAnsi" w:hAnsiTheme="majorHAnsi"/>
        </w:rPr>
        <w:t xml:space="preserve"> will include </w:t>
      </w:r>
      <w:ins w:id="82" w:author="cla_user" w:date="2014-02-26T10:09:00Z">
        <w:r w:rsidR="00F666B1">
          <w:rPr>
            <w:rFonts w:asciiTheme="majorHAnsi" w:hAnsiTheme="majorHAnsi"/>
          </w:rPr>
          <w:t xml:space="preserve">at the minimum </w:t>
        </w:r>
      </w:ins>
      <w:r w:rsidR="00204866" w:rsidRPr="008626B3">
        <w:rPr>
          <w:rFonts w:asciiTheme="majorHAnsi" w:hAnsiTheme="majorHAnsi"/>
        </w:rPr>
        <w:t>the following</w:t>
      </w:r>
      <w:ins w:id="83" w:author="cla_user" w:date="2014-02-26T10:10:00Z">
        <w:r w:rsidR="00F666B1">
          <w:rPr>
            <w:rFonts w:asciiTheme="majorHAnsi" w:hAnsiTheme="majorHAnsi"/>
          </w:rPr>
          <w:t xml:space="preserve"> steps</w:t>
        </w:r>
      </w:ins>
      <w:r w:rsidR="00204866" w:rsidRPr="008626B3">
        <w:rPr>
          <w:rFonts w:asciiTheme="majorHAnsi" w:hAnsiTheme="majorHAnsi"/>
        </w:rPr>
        <w:t>:</w:t>
      </w:r>
    </w:p>
    <w:p w14:paraId="3E8ABD95" w14:textId="77777777" w:rsidR="00204866" w:rsidRPr="008626B3" w:rsidRDefault="00204866" w:rsidP="00CC4BE9"/>
    <w:p w14:paraId="17A611F1" w14:textId="7F199175" w:rsidR="00204866" w:rsidRPr="00780819" w:rsidRDefault="00E21A21" w:rsidP="00780819">
      <w:pPr>
        <w:pStyle w:val="ListParagraph"/>
        <w:numPr>
          <w:ilvl w:val="2"/>
          <w:numId w:val="10"/>
        </w:numPr>
        <w:rPr>
          <w:rStyle w:val="apple-style-span"/>
          <w:rFonts w:asciiTheme="majorHAnsi" w:hAnsiTheme="majorHAnsi" w:cs="Arial"/>
          <w:szCs w:val="14"/>
        </w:rPr>
      </w:pPr>
      <w:r w:rsidRPr="000440C1">
        <w:rPr>
          <w:rStyle w:val="apple-style-span"/>
          <w:rFonts w:asciiTheme="majorHAnsi" w:hAnsiTheme="majorHAnsi" w:cs="Arial"/>
          <w:szCs w:val="14"/>
        </w:rPr>
        <w:t>The International Education Committee (IEC) of the Curriculum and Educational Policies (CEP) Council serves as the review committee to make recommendations to the University President, the Provost and Senior Vice President for Academic Affai</w:t>
      </w:r>
      <w:r w:rsidRPr="00780819">
        <w:rPr>
          <w:rStyle w:val="apple-style-span"/>
          <w:rFonts w:asciiTheme="majorHAnsi" w:hAnsiTheme="majorHAnsi" w:cs="Arial"/>
          <w:szCs w:val="14"/>
        </w:rPr>
        <w:t xml:space="preserve">rs, and the Chief International Officer regarding the creation and review of </w:t>
      </w:r>
      <w:del w:id="84" w:author="cla_user" w:date="2014-02-26T10:13:00Z">
        <w:r w:rsidRPr="00780819" w:rsidDel="00F666B1">
          <w:rPr>
            <w:rStyle w:val="apple-style-span"/>
            <w:rFonts w:asciiTheme="majorHAnsi" w:hAnsiTheme="majorHAnsi" w:cs="Arial"/>
            <w:szCs w:val="14"/>
          </w:rPr>
          <w:delText>agreements for international educational cooperation (also known as linkage agreements)</w:delText>
        </w:r>
      </w:del>
      <w:ins w:id="85" w:author="cla_user" w:date="2014-02-26T10:13:00Z">
        <w:r w:rsidR="00F666B1" w:rsidRPr="00780819">
          <w:rPr>
            <w:rStyle w:val="apple-style-span"/>
            <w:rFonts w:asciiTheme="majorHAnsi" w:hAnsiTheme="majorHAnsi" w:cs="Arial"/>
            <w:szCs w:val="14"/>
          </w:rPr>
          <w:t>Internatio</w:t>
        </w:r>
      </w:ins>
      <w:ins w:id="86" w:author="cla_user" w:date="2014-02-26T10:14:00Z">
        <w:r w:rsidR="00F666B1" w:rsidRPr="00780819">
          <w:rPr>
            <w:rStyle w:val="apple-style-span"/>
            <w:rFonts w:asciiTheme="majorHAnsi" w:hAnsiTheme="majorHAnsi" w:cs="Arial"/>
            <w:szCs w:val="14"/>
          </w:rPr>
          <w:t>na</w:t>
        </w:r>
      </w:ins>
      <w:ins w:id="87" w:author="cla_user" w:date="2014-02-26T10:13:00Z">
        <w:r w:rsidR="00F666B1" w:rsidRPr="00780819">
          <w:rPr>
            <w:rStyle w:val="apple-style-span"/>
            <w:rFonts w:asciiTheme="majorHAnsi" w:hAnsiTheme="majorHAnsi" w:cs="Arial"/>
            <w:szCs w:val="14"/>
          </w:rPr>
          <w:t>l Exchange Agreements</w:t>
        </w:r>
      </w:ins>
      <w:r w:rsidRPr="00780819">
        <w:rPr>
          <w:rStyle w:val="apple-style-span"/>
          <w:rFonts w:asciiTheme="majorHAnsi" w:hAnsiTheme="majorHAnsi" w:cs="Arial"/>
          <w:szCs w:val="14"/>
        </w:rPr>
        <w:t xml:space="preserve"> with such institutions.  </w:t>
      </w:r>
    </w:p>
    <w:p w14:paraId="6C2E64DB" w14:textId="77777777" w:rsidR="00B14302" w:rsidRDefault="00B14302" w:rsidP="00B14302">
      <w:pPr>
        <w:pStyle w:val="ListParagraph"/>
        <w:ind w:left="2160"/>
        <w:rPr>
          <w:ins w:id="88" w:author="Daniel J. O'Connor" w:date="2014-03-06T01:37:00Z"/>
          <w:rStyle w:val="apple-style-span"/>
          <w:rFonts w:asciiTheme="majorHAnsi" w:hAnsiTheme="majorHAnsi" w:cs="Arial"/>
          <w:szCs w:val="14"/>
        </w:rPr>
      </w:pPr>
    </w:p>
    <w:p w14:paraId="4643487D" w14:textId="46212EB1" w:rsidR="00204866" w:rsidRPr="00780819" w:rsidRDefault="00F8451A" w:rsidP="00780819">
      <w:pPr>
        <w:pStyle w:val="ListParagraph"/>
        <w:numPr>
          <w:ilvl w:val="2"/>
          <w:numId w:val="10"/>
        </w:numPr>
        <w:rPr>
          <w:rStyle w:val="apple-style-span"/>
          <w:rFonts w:asciiTheme="majorHAnsi" w:hAnsiTheme="majorHAnsi" w:cs="Arial"/>
          <w:szCs w:val="14"/>
        </w:rPr>
      </w:pPr>
      <w:r w:rsidRPr="000440C1">
        <w:rPr>
          <w:rStyle w:val="apple-style-span"/>
          <w:rFonts w:asciiTheme="majorHAnsi" w:hAnsiTheme="majorHAnsi" w:cs="Arial"/>
          <w:szCs w:val="14"/>
        </w:rPr>
        <w:t>T</w:t>
      </w:r>
      <w:r w:rsidR="00E21A21" w:rsidRPr="000440C1">
        <w:rPr>
          <w:rStyle w:val="apple-style-span"/>
          <w:rFonts w:asciiTheme="majorHAnsi" w:hAnsiTheme="majorHAnsi" w:cs="Arial"/>
          <w:szCs w:val="14"/>
        </w:rPr>
        <w:t>he</w:t>
      </w:r>
      <w:r w:rsidR="00F2077F">
        <w:rPr>
          <w:rStyle w:val="apple-style-span"/>
          <w:rFonts w:asciiTheme="majorHAnsi" w:hAnsiTheme="majorHAnsi" w:cs="Arial"/>
          <w:szCs w:val="14"/>
        </w:rPr>
        <w:t xml:space="preserve"> </w:t>
      </w:r>
      <w:r w:rsidR="007672C0" w:rsidRPr="000440C1">
        <w:rPr>
          <w:rStyle w:val="apple-style-span"/>
          <w:rFonts w:asciiTheme="majorHAnsi" w:hAnsiTheme="majorHAnsi" w:cs="Arial"/>
          <w:szCs w:val="14"/>
        </w:rPr>
        <w:t xml:space="preserve">Chief International Officer </w:t>
      </w:r>
      <w:del w:id="89" w:author="cla_user" w:date="2014-10-04T14:21:00Z">
        <w:r w:rsidR="007672C0" w:rsidRPr="000440C1" w:rsidDel="00F2077F">
          <w:rPr>
            <w:rStyle w:val="apple-style-span"/>
            <w:rFonts w:asciiTheme="majorHAnsi" w:hAnsiTheme="majorHAnsi" w:cs="Arial"/>
            <w:szCs w:val="14"/>
          </w:rPr>
          <w:delText>in coordination with</w:delText>
        </w:r>
      </w:del>
      <w:ins w:id="90" w:author="cla_user" w:date="2014-10-04T14:21:00Z">
        <w:r w:rsidR="00F2077F">
          <w:rPr>
            <w:rStyle w:val="apple-style-span"/>
            <w:rFonts w:asciiTheme="majorHAnsi" w:hAnsiTheme="majorHAnsi" w:cs="Arial"/>
            <w:szCs w:val="14"/>
          </w:rPr>
          <w:t>with approval from</w:t>
        </w:r>
      </w:ins>
      <w:r w:rsidR="007672C0" w:rsidRPr="000440C1">
        <w:rPr>
          <w:rStyle w:val="apple-style-span"/>
          <w:rFonts w:asciiTheme="majorHAnsi" w:hAnsiTheme="majorHAnsi" w:cs="Arial"/>
          <w:szCs w:val="14"/>
        </w:rPr>
        <w:t xml:space="preserve"> the IEC </w:t>
      </w:r>
      <w:r w:rsidR="00E21A21" w:rsidRPr="000440C1">
        <w:rPr>
          <w:rStyle w:val="apple-style-span"/>
          <w:rFonts w:asciiTheme="majorHAnsi" w:hAnsiTheme="majorHAnsi" w:cs="Arial"/>
          <w:szCs w:val="14"/>
        </w:rPr>
        <w:t xml:space="preserve">shall implement and publicize its approved protocol for establishing </w:t>
      </w:r>
      <w:del w:id="91" w:author="cla_user" w:date="2014-02-26T10:14:00Z">
        <w:r w:rsidR="00E21A21" w:rsidRPr="000440C1" w:rsidDel="00F666B1">
          <w:rPr>
            <w:rStyle w:val="apple-style-span"/>
            <w:rFonts w:asciiTheme="majorHAnsi" w:hAnsiTheme="majorHAnsi" w:cs="Arial"/>
            <w:szCs w:val="14"/>
          </w:rPr>
          <w:delText>linkage agreements</w:delText>
        </w:r>
      </w:del>
      <w:ins w:id="92" w:author="cla_user" w:date="2014-02-26T10:14:00Z">
        <w:r w:rsidR="00F666B1" w:rsidRPr="000440C1">
          <w:rPr>
            <w:rStyle w:val="apple-style-span"/>
            <w:rFonts w:asciiTheme="majorHAnsi" w:hAnsiTheme="majorHAnsi" w:cs="Arial"/>
            <w:szCs w:val="14"/>
          </w:rPr>
          <w:t>International Exchange Agreements</w:t>
        </w:r>
      </w:ins>
      <w:r w:rsidR="007672C0" w:rsidRPr="00780819">
        <w:rPr>
          <w:rStyle w:val="apple-style-span"/>
          <w:rFonts w:asciiTheme="majorHAnsi" w:hAnsiTheme="majorHAnsi" w:cs="Arial"/>
          <w:szCs w:val="14"/>
        </w:rPr>
        <w:t>.</w:t>
      </w:r>
      <w:r w:rsidR="00204866" w:rsidRPr="00780819">
        <w:rPr>
          <w:rStyle w:val="apple-style-span"/>
          <w:rFonts w:asciiTheme="majorHAnsi" w:hAnsiTheme="majorHAnsi" w:cs="Arial"/>
          <w:szCs w:val="14"/>
        </w:rPr>
        <w:t xml:space="preserve">  </w:t>
      </w:r>
    </w:p>
    <w:p w14:paraId="7C377B9B" w14:textId="77777777" w:rsidR="00B14302" w:rsidRDefault="00B14302" w:rsidP="00B14302">
      <w:pPr>
        <w:pStyle w:val="ListParagraph"/>
        <w:ind w:left="2160"/>
        <w:rPr>
          <w:ins w:id="93" w:author="Daniel J. O'Connor" w:date="2014-03-06T01:37:00Z"/>
          <w:rStyle w:val="apple-style-span"/>
          <w:rFonts w:asciiTheme="majorHAnsi" w:hAnsiTheme="majorHAnsi" w:cs="Arial"/>
          <w:szCs w:val="14"/>
        </w:rPr>
      </w:pPr>
    </w:p>
    <w:p w14:paraId="37BA6C20" w14:textId="582964AE" w:rsidR="00204866" w:rsidRPr="000440C1" w:rsidRDefault="00204866" w:rsidP="00780819">
      <w:pPr>
        <w:pStyle w:val="ListParagraph"/>
        <w:numPr>
          <w:ilvl w:val="2"/>
          <w:numId w:val="10"/>
        </w:numPr>
        <w:rPr>
          <w:rStyle w:val="apple-style-span"/>
          <w:rFonts w:asciiTheme="majorHAnsi" w:hAnsiTheme="majorHAnsi" w:cs="Arial"/>
          <w:szCs w:val="14"/>
        </w:rPr>
      </w:pPr>
      <w:del w:id="94" w:author="cla_user" w:date="2014-02-26T10:21:00Z">
        <w:r w:rsidRPr="000440C1" w:rsidDel="00866D84">
          <w:rPr>
            <w:rStyle w:val="apple-style-span"/>
            <w:rFonts w:asciiTheme="majorHAnsi" w:hAnsiTheme="majorHAnsi" w:cs="Arial"/>
            <w:szCs w:val="14"/>
          </w:rPr>
          <w:delText>A system</w:delText>
        </w:r>
        <w:r w:rsidR="00E21A21" w:rsidRPr="000440C1" w:rsidDel="00866D84">
          <w:rPr>
            <w:rStyle w:val="apple-style-span"/>
            <w:rFonts w:asciiTheme="majorHAnsi" w:hAnsiTheme="majorHAnsi" w:cs="Arial"/>
            <w:szCs w:val="14"/>
          </w:rPr>
          <w:delText xml:space="preserve"> of protocols for the creation of new agreements will be maintai</w:delText>
        </w:r>
        <w:r w:rsidR="00E21A21" w:rsidRPr="00780819" w:rsidDel="00866D84">
          <w:rPr>
            <w:rStyle w:val="apple-style-span"/>
            <w:rFonts w:asciiTheme="majorHAnsi" w:hAnsiTheme="majorHAnsi" w:cs="Arial"/>
            <w:szCs w:val="14"/>
          </w:rPr>
          <w:delText>ned by the Chief International Officer in compliance with this policy</w:delText>
        </w:r>
        <w:r w:rsidRPr="00780819" w:rsidDel="00866D84">
          <w:rPr>
            <w:rStyle w:val="apple-style-span"/>
            <w:rFonts w:asciiTheme="majorHAnsi" w:hAnsiTheme="majorHAnsi" w:cs="Arial"/>
            <w:szCs w:val="14"/>
          </w:rPr>
          <w:delText xml:space="preserve"> including</w:delText>
        </w:r>
        <w:r w:rsidR="00E21A21" w:rsidRPr="00780819" w:rsidDel="00866D84">
          <w:rPr>
            <w:rStyle w:val="apple-style-span"/>
            <w:rFonts w:asciiTheme="majorHAnsi" w:hAnsiTheme="majorHAnsi" w:cs="Arial"/>
            <w:szCs w:val="14"/>
          </w:rPr>
          <w:delText xml:space="preserve"> the following: an initial point of contact in the Center for International Education,  a</w:delText>
        </w:r>
      </w:del>
      <w:ins w:id="95" w:author="cla_user" w:date="2014-02-26T10:20:00Z">
        <w:r w:rsidR="00866D84" w:rsidRPr="00780819">
          <w:rPr>
            <w:rStyle w:val="apple-style-span"/>
            <w:rFonts w:asciiTheme="majorHAnsi" w:hAnsiTheme="majorHAnsi" w:cs="Arial"/>
            <w:szCs w:val="14"/>
          </w:rPr>
          <w:t>The Center for International Education shall serve as the initial point of contact for new proposals for agreements. The Center shall maintain</w:t>
        </w:r>
      </w:ins>
      <w:ins w:id="96" w:author="Daniel J. O'Connor" w:date="2014-03-13T11:05:00Z">
        <w:r w:rsidR="00E21A21" w:rsidRPr="00780819">
          <w:rPr>
            <w:rStyle w:val="apple-style-span"/>
            <w:rFonts w:asciiTheme="majorHAnsi" w:hAnsiTheme="majorHAnsi" w:cs="Arial"/>
            <w:szCs w:val="14"/>
          </w:rPr>
          <w:t xml:space="preserve"> </w:t>
        </w:r>
      </w:ins>
      <w:ins w:id="97" w:author="cla_user" w:date="2014-02-26T10:17:00Z">
        <w:r w:rsidR="00866D84" w:rsidRPr="00780819">
          <w:rPr>
            <w:rStyle w:val="apple-style-span"/>
            <w:rFonts w:asciiTheme="majorHAnsi" w:hAnsiTheme="majorHAnsi" w:cs="Arial"/>
            <w:szCs w:val="14"/>
          </w:rPr>
          <w:t xml:space="preserve">template for a </w:t>
        </w:r>
      </w:ins>
      <w:r w:rsidRPr="00780819">
        <w:rPr>
          <w:rStyle w:val="apple-style-span"/>
          <w:rFonts w:asciiTheme="majorHAnsi" w:hAnsiTheme="majorHAnsi" w:cs="Arial"/>
          <w:szCs w:val="14"/>
        </w:rPr>
        <w:t xml:space="preserve">Proposal to Create a New </w:t>
      </w:r>
      <w:ins w:id="98" w:author="cla_user" w:date="2014-02-26T10:16:00Z">
        <w:r w:rsidR="00866D84" w:rsidRPr="00780819">
          <w:rPr>
            <w:rStyle w:val="apple-style-span"/>
            <w:rFonts w:asciiTheme="majorHAnsi" w:hAnsiTheme="majorHAnsi" w:cs="Arial"/>
            <w:szCs w:val="14"/>
          </w:rPr>
          <w:t xml:space="preserve">International Exchange </w:t>
        </w:r>
      </w:ins>
      <w:r w:rsidRPr="000440C1">
        <w:rPr>
          <w:rStyle w:val="apple-style-span"/>
          <w:rFonts w:asciiTheme="majorHAnsi" w:hAnsiTheme="majorHAnsi" w:cs="Arial"/>
          <w:szCs w:val="14"/>
        </w:rPr>
        <w:t xml:space="preserve">Agreement with a </w:t>
      </w:r>
      <w:r w:rsidR="00E21A21" w:rsidRPr="000440C1">
        <w:rPr>
          <w:rStyle w:val="apple-style-span"/>
          <w:rFonts w:asciiTheme="majorHAnsi" w:hAnsiTheme="majorHAnsi" w:cs="Arial"/>
          <w:szCs w:val="14"/>
        </w:rPr>
        <w:t xml:space="preserve">common set of questions for proposing faculty and administrators concerning the proposed </w:t>
      </w:r>
      <w:del w:id="99" w:author="Daniel J. O'Connor" w:date="2014-03-13T11:05:00Z">
        <w:r w:rsidR="00E21A21" w:rsidRPr="000440C1">
          <w:rPr>
            <w:rStyle w:val="apple-style-span"/>
            <w:rFonts w:asciiTheme="majorHAnsi" w:hAnsiTheme="majorHAnsi" w:cs="Arial"/>
            <w:szCs w:val="14"/>
          </w:rPr>
          <w:delText>linkage</w:delText>
        </w:r>
      </w:del>
      <w:del w:id="100" w:author="cla_user" w:date="2014-02-26T10:17:00Z">
        <w:r w:rsidR="00E21A21" w:rsidRPr="000440C1" w:rsidDel="00866D84">
          <w:rPr>
            <w:rStyle w:val="apple-style-span"/>
            <w:rFonts w:asciiTheme="majorHAnsi" w:hAnsiTheme="majorHAnsi" w:cs="Arial"/>
            <w:szCs w:val="14"/>
          </w:rPr>
          <w:delText>linkage</w:delText>
        </w:r>
      </w:del>
      <w:ins w:id="101" w:author="cla_user" w:date="2014-02-26T10:17:00Z">
        <w:r w:rsidR="00866D84" w:rsidRPr="000440C1">
          <w:rPr>
            <w:rStyle w:val="apple-style-span"/>
            <w:rFonts w:asciiTheme="majorHAnsi" w:hAnsiTheme="majorHAnsi" w:cs="Arial"/>
            <w:szCs w:val="14"/>
          </w:rPr>
          <w:t>agreement</w:t>
        </w:r>
      </w:ins>
      <w:r w:rsidR="00E21A21" w:rsidRPr="000440C1">
        <w:rPr>
          <w:rStyle w:val="apple-style-span"/>
          <w:rFonts w:asciiTheme="majorHAnsi" w:hAnsiTheme="majorHAnsi" w:cs="Arial"/>
          <w:szCs w:val="14"/>
        </w:rPr>
        <w:t xml:space="preserve">, its fit with </w:t>
      </w:r>
      <w:r w:rsidRPr="000440C1">
        <w:rPr>
          <w:rStyle w:val="apple-style-span"/>
          <w:rFonts w:asciiTheme="majorHAnsi" w:hAnsiTheme="majorHAnsi" w:cs="Arial"/>
          <w:szCs w:val="14"/>
        </w:rPr>
        <w:t xml:space="preserve">existing CSULB </w:t>
      </w:r>
      <w:del w:id="102" w:author="Daniel J. O'Connor" w:date="2014-03-13T11:05:00Z">
        <w:r w:rsidR="00E21A21" w:rsidRPr="000440C1">
          <w:rPr>
            <w:rStyle w:val="apple-style-span"/>
            <w:rFonts w:asciiTheme="majorHAnsi" w:hAnsiTheme="majorHAnsi" w:cs="Arial"/>
            <w:szCs w:val="14"/>
          </w:rPr>
          <w:delText>linkages</w:delText>
        </w:r>
      </w:del>
      <w:del w:id="103" w:author="cla_user" w:date="2014-02-26T10:17:00Z">
        <w:r w:rsidR="00E21A21" w:rsidRPr="000440C1" w:rsidDel="00866D84">
          <w:rPr>
            <w:rStyle w:val="apple-style-span"/>
            <w:rFonts w:asciiTheme="majorHAnsi" w:hAnsiTheme="majorHAnsi" w:cs="Arial"/>
            <w:szCs w:val="14"/>
          </w:rPr>
          <w:delText>linkages</w:delText>
        </w:r>
      </w:del>
      <w:ins w:id="104" w:author="cla_user" w:date="2014-02-26T10:17:00Z">
        <w:r w:rsidR="00866D84" w:rsidRPr="000440C1">
          <w:rPr>
            <w:rStyle w:val="apple-style-span"/>
            <w:rFonts w:asciiTheme="majorHAnsi" w:hAnsiTheme="majorHAnsi" w:cs="Arial"/>
            <w:szCs w:val="14"/>
          </w:rPr>
          <w:t>agreements</w:t>
        </w:r>
      </w:ins>
      <w:r w:rsidR="00E21A21" w:rsidRPr="000440C1">
        <w:rPr>
          <w:rStyle w:val="apple-style-span"/>
          <w:rFonts w:asciiTheme="majorHAnsi" w:hAnsiTheme="majorHAnsi" w:cs="Arial"/>
          <w:szCs w:val="14"/>
        </w:rPr>
        <w:t>, its proposed scope, and the CSULB constituency it serves.  The</w:t>
      </w:r>
      <w:del w:id="105" w:author="cla_user" w:date="2014-02-26T10:21:00Z">
        <w:r w:rsidR="00E21A21" w:rsidRPr="000440C1" w:rsidDel="00866D84">
          <w:rPr>
            <w:rStyle w:val="apple-style-span"/>
            <w:rFonts w:asciiTheme="majorHAnsi" w:hAnsiTheme="majorHAnsi" w:cs="Arial"/>
            <w:szCs w:val="14"/>
          </w:rPr>
          <w:delText>se responses</w:delText>
        </w:r>
      </w:del>
      <w:ins w:id="106" w:author="cla_user" w:date="2014-02-26T10:21:00Z">
        <w:r w:rsidR="00866D84" w:rsidRPr="000440C1">
          <w:rPr>
            <w:rStyle w:val="apple-style-span"/>
            <w:rFonts w:asciiTheme="majorHAnsi" w:hAnsiTheme="majorHAnsi" w:cs="Arial"/>
            <w:szCs w:val="14"/>
          </w:rPr>
          <w:t xml:space="preserve"> proposal</w:t>
        </w:r>
      </w:ins>
      <w:ins w:id="107" w:author="Daniel J. O'Connor" w:date="2014-03-13T11:05:00Z">
        <w:r w:rsidR="00E21A21" w:rsidRPr="000440C1">
          <w:rPr>
            <w:rStyle w:val="apple-style-span"/>
            <w:rFonts w:asciiTheme="majorHAnsi" w:hAnsiTheme="majorHAnsi" w:cs="Arial"/>
            <w:szCs w:val="14"/>
          </w:rPr>
          <w:t xml:space="preserve"> </w:t>
        </w:r>
      </w:ins>
      <w:r w:rsidR="00E21A21" w:rsidRPr="000440C1">
        <w:rPr>
          <w:rStyle w:val="apple-style-span"/>
          <w:rFonts w:asciiTheme="majorHAnsi" w:hAnsiTheme="majorHAnsi" w:cs="Arial"/>
          <w:szCs w:val="14"/>
        </w:rPr>
        <w:t xml:space="preserve">shall be forwarded to the IEC chair/co-chairs </w:t>
      </w:r>
      <w:r w:rsidR="00BC2203" w:rsidRPr="000440C1">
        <w:rPr>
          <w:rStyle w:val="apple-style-span"/>
          <w:rFonts w:asciiTheme="majorHAnsi" w:hAnsiTheme="majorHAnsi" w:cs="Arial"/>
          <w:szCs w:val="14"/>
        </w:rPr>
        <w:t>with</w:t>
      </w:r>
      <w:r w:rsidR="00E21A21" w:rsidRPr="000440C1">
        <w:rPr>
          <w:rStyle w:val="apple-style-span"/>
          <w:rFonts w:asciiTheme="majorHAnsi" w:hAnsiTheme="majorHAnsi" w:cs="Arial"/>
          <w:szCs w:val="14"/>
        </w:rPr>
        <w:t xml:space="preserve"> </w:t>
      </w:r>
      <w:del w:id="108" w:author="cla_user" w:date="2014-02-26T10:21:00Z">
        <w:r w:rsidR="00E21A21" w:rsidRPr="000440C1" w:rsidDel="00866D84">
          <w:rPr>
            <w:rStyle w:val="apple-style-span"/>
            <w:rFonts w:asciiTheme="majorHAnsi" w:hAnsiTheme="majorHAnsi" w:cs="Arial"/>
            <w:szCs w:val="14"/>
          </w:rPr>
          <w:delText xml:space="preserve">appropriate </w:delText>
        </w:r>
      </w:del>
      <w:ins w:id="109" w:author="cla_user" w:date="2014-02-26T10:21:00Z">
        <w:r w:rsidR="00866D84" w:rsidRPr="000440C1">
          <w:rPr>
            <w:rStyle w:val="apple-style-span"/>
            <w:rFonts w:asciiTheme="majorHAnsi" w:hAnsiTheme="majorHAnsi" w:cs="Arial"/>
            <w:szCs w:val="14"/>
          </w:rPr>
          <w:t xml:space="preserve">additional </w:t>
        </w:r>
      </w:ins>
      <w:r w:rsidR="00E21A21" w:rsidRPr="000440C1">
        <w:rPr>
          <w:rStyle w:val="apple-style-span"/>
          <w:rFonts w:asciiTheme="majorHAnsi" w:hAnsiTheme="majorHAnsi" w:cs="Arial"/>
          <w:szCs w:val="14"/>
        </w:rPr>
        <w:t xml:space="preserve">background information on the proposed </w:t>
      </w:r>
      <w:del w:id="110" w:author="Daniel J. O'Connor" w:date="2014-03-13T11:05:00Z">
        <w:r w:rsidR="0053699B" w:rsidRPr="000440C1">
          <w:rPr>
            <w:rStyle w:val="apple-style-span"/>
            <w:rFonts w:asciiTheme="majorHAnsi" w:hAnsiTheme="majorHAnsi" w:cs="Arial"/>
            <w:szCs w:val="14"/>
          </w:rPr>
          <w:delText>linkage</w:delText>
        </w:r>
      </w:del>
      <w:del w:id="111" w:author="cla_user" w:date="2014-02-26T10:14:00Z">
        <w:r w:rsidR="0053699B" w:rsidRPr="000440C1" w:rsidDel="00866D84">
          <w:rPr>
            <w:rStyle w:val="apple-style-span"/>
            <w:rFonts w:asciiTheme="majorHAnsi" w:hAnsiTheme="majorHAnsi" w:cs="Arial"/>
            <w:szCs w:val="14"/>
          </w:rPr>
          <w:delText>linkage</w:delText>
        </w:r>
      </w:del>
      <w:ins w:id="112" w:author="cla_user" w:date="2014-02-26T10:14:00Z">
        <w:r w:rsidR="00866D84" w:rsidRPr="000440C1">
          <w:rPr>
            <w:rStyle w:val="apple-style-span"/>
            <w:rFonts w:asciiTheme="majorHAnsi" w:hAnsiTheme="majorHAnsi" w:cs="Arial"/>
            <w:szCs w:val="14"/>
          </w:rPr>
          <w:t>agreement</w:t>
        </w:r>
      </w:ins>
      <w:ins w:id="113" w:author="cla_user" w:date="2014-02-26T10:21:00Z">
        <w:r w:rsidR="00866D84" w:rsidRPr="000440C1">
          <w:rPr>
            <w:rStyle w:val="apple-style-span"/>
            <w:rFonts w:asciiTheme="majorHAnsi" w:hAnsiTheme="majorHAnsi" w:cs="Arial"/>
            <w:szCs w:val="14"/>
          </w:rPr>
          <w:t xml:space="preserve"> as deemed appropriate by the Chief International Officer</w:t>
        </w:r>
      </w:ins>
      <w:r w:rsidR="00E21A21" w:rsidRPr="000440C1">
        <w:rPr>
          <w:rStyle w:val="apple-style-span"/>
          <w:rFonts w:asciiTheme="majorHAnsi" w:hAnsiTheme="majorHAnsi" w:cs="Arial"/>
          <w:szCs w:val="14"/>
        </w:rPr>
        <w:t xml:space="preserve">. </w:t>
      </w:r>
      <w:r w:rsidR="004D3379" w:rsidRPr="000440C1">
        <w:rPr>
          <w:rStyle w:val="apple-style-span"/>
          <w:rFonts w:asciiTheme="majorHAnsi" w:hAnsiTheme="majorHAnsi" w:cs="Arial"/>
          <w:szCs w:val="14"/>
        </w:rPr>
        <w:t xml:space="preserve"> </w:t>
      </w:r>
    </w:p>
    <w:p w14:paraId="5D6B0DB9" w14:textId="77777777" w:rsidR="00B14302" w:rsidRDefault="00B14302" w:rsidP="00B14302">
      <w:pPr>
        <w:pStyle w:val="ListParagraph"/>
        <w:ind w:left="2160"/>
        <w:rPr>
          <w:ins w:id="114" w:author="Daniel J. O'Connor" w:date="2014-03-06T01:37:00Z"/>
          <w:rStyle w:val="apple-style-span"/>
          <w:rFonts w:asciiTheme="majorHAnsi" w:hAnsiTheme="majorHAnsi" w:cs="Arial"/>
          <w:szCs w:val="14"/>
        </w:rPr>
      </w:pPr>
    </w:p>
    <w:p w14:paraId="32A57CB3" w14:textId="5156DF18" w:rsidR="00204866" w:rsidRPr="006F691F" w:rsidRDefault="00E21A21">
      <w:pPr>
        <w:pStyle w:val="ListParagraph"/>
        <w:numPr>
          <w:ilvl w:val="2"/>
          <w:numId w:val="10"/>
        </w:numPr>
        <w:rPr>
          <w:rStyle w:val="apple-style-span"/>
          <w:rFonts w:asciiTheme="majorHAnsi" w:hAnsiTheme="majorHAnsi" w:cs="Arial"/>
          <w:szCs w:val="14"/>
        </w:rPr>
        <w:pPrChange w:id="115" w:author="Daniel J. O'Connor" w:date="2014-09-18T14:19:00Z">
          <w:pPr>
            <w:pStyle w:val="ListParagraph"/>
            <w:numPr>
              <w:ilvl w:val="2"/>
              <w:numId w:val="7"/>
            </w:numPr>
            <w:ind w:left="2160" w:hanging="720"/>
          </w:pPr>
        </w:pPrChange>
      </w:pPr>
      <w:r w:rsidRPr="006F691F">
        <w:rPr>
          <w:rStyle w:val="apple-style-span"/>
          <w:rFonts w:asciiTheme="majorHAnsi" w:hAnsiTheme="majorHAnsi" w:cs="Arial"/>
          <w:szCs w:val="14"/>
        </w:rPr>
        <w:t xml:space="preserve">The IEC chair/co-chairs may refer such proposals to appropriate IEC subcommittees for recommendation.  </w:t>
      </w:r>
    </w:p>
    <w:p w14:paraId="0524AE42" w14:textId="77777777" w:rsidR="00B14302" w:rsidRDefault="00B14302" w:rsidP="00B14302">
      <w:pPr>
        <w:pStyle w:val="ListParagraph"/>
        <w:ind w:left="2160"/>
        <w:rPr>
          <w:ins w:id="116" w:author="Daniel J. O'Connor" w:date="2014-03-06T01:37:00Z"/>
          <w:rStyle w:val="apple-style-span"/>
          <w:rFonts w:asciiTheme="majorHAnsi" w:hAnsiTheme="majorHAnsi" w:cs="Arial"/>
          <w:szCs w:val="14"/>
        </w:rPr>
      </w:pPr>
    </w:p>
    <w:p w14:paraId="35338E9B" w14:textId="205E496F" w:rsidR="00E21A21" w:rsidRPr="006F691F" w:rsidRDefault="00E21A21">
      <w:pPr>
        <w:pStyle w:val="ListParagraph"/>
        <w:numPr>
          <w:ilvl w:val="2"/>
          <w:numId w:val="10"/>
        </w:numPr>
        <w:rPr>
          <w:rStyle w:val="apple-style-span"/>
          <w:rFonts w:asciiTheme="majorHAnsi" w:hAnsiTheme="majorHAnsi" w:cs="Arial"/>
          <w:szCs w:val="14"/>
        </w:rPr>
        <w:pPrChange w:id="117" w:author="Daniel J. O'Connor" w:date="2014-09-18T14:19:00Z">
          <w:pPr>
            <w:pStyle w:val="ListParagraph"/>
            <w:numPr>
              <w:ilvl w:val="2"/>
              <w:numId w:val="7"/>
            </w:numPr>
            <w:ind w:left="2160" w:hanging="720"/>
          </w:pPr>
        </w:pPrChange>
      </w:pPr>
      <w:r w:rsidRPr="0035721C">
        <w:rPr>
          <w:rStyle w:val="apple-style-span"/>
          <w:rFonts w:asciiTheme="majorHAnsi" w:hAnsiTheme="majorHAnsi" w:cs="Arial"/>
          <w:szCs w:val="14"/>
        </w:rPr>
        <w:lastRenderedPageBreak/>
        <w:t xml:space="preserve">After consultation and discussion with the proposer and any appropriate subcommittees, the IEC shall </w:t>
      </w:r>
      <w:commentRangeStart w:id="118"/>
      <w:ins w:id="119" w:author="Richard Marcus" w:date="2014-03-04T14:42:00Z">
        <w:r w:rsidR="00C1278C">
          <w:rPr>
            <w:rStyle w:val="apple-style-span"/>
            <w:rFonts w:asciiTheme="majorHAnsi" w:hAnsiTheme="majorHAnsi" w:cs="Arial"/>
            <w:szCs w:val="14"/>
          </w:rPr>
          <w:t xml:space="preserve">review the proposal at which stage it </w:t>
        </w:r>
      </w:ins>
      <w:ins w:id="120" w:author="Richard Marcus" w:date="2014-03-04T14:43:00Z">
        <w:r w:rsidR="00C1278C">
          <w:rPr>
            <w:rStyle w:val="apple-style-span"/>
            <w:rFonts w:asciiTheme="majorHAnsi" w:hAnsiTheme="majorHAnsi" w:cs="Arial"/>
            <w:szCs w:val="14"/>
          </w:rPr>
          <w:t>may</w:t>
        </w:r>
      </w:ins>
      <w:ins w:id="121" w:author="Richard Marcus" w:date="2014-03-04T14:42:00Z">
        <w:r w:rsidR="00C1278C">
          <w:rPr>
            <w:rStyle w:val="apple-style-span"/>
            <w:rFonts w:asciiTheme="majorHAnsi" w:hAnsiTheme="majorHAnsi" w:cs="Arial"/>
            <w:szCs w:val="14"/>
          </w:rPr>
          <w:t xml:space="preserve"> recommend changes and send it back to the author for revisions before voting on it or it </w:t>
        </w:r>
      </w:ins>
      <w:ins w:id="122" w:author="Richard Marcus" w:date="2014-03-04T14:43:00Z">
        <w:r w:rsidR="00C1278C">
          <w:rPr>
            <w:rStyle w:val="apple-style-span"/>
            <w:rFonts w:asciiTheme="majorHAnsi" w:hAnsiTheme="majorHAnsi" w:cs="Arial"/>
            <w:szCs w:val="14"/>
          </w:rPr>
          <w:t xml:space="preserve">may move it forward as written.  The IEC will refer its vote </w:t>
        </w:r>
      </w:ins>
      <w:commentRangeEnd w:id="118"/>
      <w:ins w:id="123" w:author="Richard Marcus" w:date="2014-03-04T14:50:00Z">
        <w:r w:rsidR="00C1278C">
          <w:rPr>
            <w:rStyle w:val="CommentReference"/>
          </w:rPr>
          <w:commentReference w:id="118"/>
        </w:r>
      </w:ins>
      <w:del w:id="124" w:author="Richard Marcus" w:date="2014-03-04T14:43:00Z">
        <w:r w:rsidRPr="0035721C">
          <w:rPr>
            <w:rStyle w:val="apple-style-span"/>
            <w:rFonts w:asciiTheme="majorHAnsi" w:hAnsiTheme="majorHAnsi" w:cs="Arial"/>
            <w:szCs w:val="14"/>
          </w:rPr>
          <w:delText xml:space="preserve">vote on the proposed </w:delText>
        </w:r>
      </w:del>
      <w:del w:id="125" w:author="cla_user" w:date="2014-02-26T10:14:00Z">
        <w:r w:rsidRPr="0035721C" w:rsidDel="00866D84">
          <w:rPr>
            <w:rStyle w:val="apple-style-span"/>
            <w:rFonts w:asciiTheme="majorHAnsi" w:hAnsiTheme="majorHAnsi" w:cs="Arial"/>
            <w:szCs w:val="14"/>
          </w:rPr>
          <w:delText xml:space="preserve">linkage </w:delText>
        </w:r>
      </w:del>
      <w:ins w:id="126" w:author="cla_user" w:date="2014-02-26T10:14:00Z">
        <w:r w:rsidR="00866D84">
          <w:rPr>
            <w:rStyle w:val="apple-style-span"/>
            <w:rFonts w:asciiTheme="majorHAnsi" w:hAnsiTheme="majorHAnsi" w:cs="Arial"/>
            <w:szCs w:val="14"/>
          </w:rPr>
          <w:t>agreement</w:t>
        </w:r>
      </w:ins>
      <w:ins w:id="127" w:author="cla_user" w:date="2014-02-26T10:22:00Z">
        <w:r w:rsidR="00866D84">
          <w:rPr>
            <w:rStyle w:val="apple-style-span"/>
            <w:rFonts w:asciiTheme="majorHAnsi" w:hAnsiTheme="majorHAnsi" w:cs="Arial"/>
            <w:szCs w:val="14"/>
          </w:rPr>
          <w:t>. Proposals recommended by the IEC shall be referred to the President by the Chief International Office</w:t>
        </w:r>
      </w:ins>
      <w:ins w:id="128" w:author="Daniel J. O'Connor" w:date="2014-09-18T14:26:00Z">
        <w:r w:rsidR="000440C1">
          <w:rPr>
            <w:rStyle w:val="apple-style-span"/>
            <w:rFonts w:asciiTheme="majorHAnsi" w:hAnsiTheme="majorHAnsi" w:cs="Arial"/>
            <w:szCs w:val="14"/>
          </w:rPr>
          <w:t>r</w:t>
        </w:r>
      </w:ins>
      <w:ins w:id="129" w:author="cla_user" w:date="2014-02-26T10:22:00Z">
        <w:r w:rsidR="00866D84">
          <w:rPr>
            <w:rStyle w:val="apple-style-span"/>
            <w:rFonts w:asciiTheme="majorHAnsi" w:hAnsiTheme="majorHAnsi" w:cs="Arial"/>
            <w:szCs w:val="14"/>
          </w:rPr>
          <w:t>;</w:t>
        </w:r>
      </w:ins>
      <w:ins w:id="130" w:author="cla_user" w:date="2014-02-26T10:23:00Z">
        <w:r w:rsidR="00866D84">
          <w:rPr>
            <w:rStyle w:val="apple-style-span"/>
            <w:rFonts w:asciiTheme="majorHAnsi" w:hAnsiTheme="majorHAnsi" w:cs="Arial"/>
            <w:szCs w:val="14"/>
          </w:rPr>
          <w:t xml:space="preserve"> </w:t>
        </w:r>
      </w:ins>
      <w:del w:id="131" w:author="cla_user" w:date="2014-02-26T10:23:00Z">
        <w:r w:rsidRPr="0035721C" w:rsidDel="00866D84">
          <w:rPr>
            <w:rStyle w:val="apple-style-span"/>
            <w:rFonts w:asciiTheme="majorHAnsi" w:hAnsiTheme="majorHAnsi" w:cs="Arial"/>
            <w:szCs w:val="14"/>
          </w:rPr>
          <w:delText>and refer the vote to the Chief International Officer</w:delText>
        </w:r>
        <w:r w:rsidR="0053699B" w:rsidRPr="0035721C" w:rsidDel="00866D84">
          <w:rPr>
            <w:rStyle w:val="apple-style-span"/>
            <w:rFonts w:asciiTheme="majorHAnsi" w:hAnsiTheme="majorHAnsi" w:cs="Arial"/>
            <w:szCs w:val="14"/>
          </w:rPr>
          <w:delText xml:space="preserve"> for recommendation to the President</w:delText>
        </w:r>
        <w:r w:rsidRPr="0035721C" w:rsidDel="00866D84">
          <w:rPr>
            <w:rStyle w:val="apple-style-span"/>
            <w:rFonts w:asciiTheme="majorHAnsi" w:hAnsiTheme="majorHAnsi" w:cs="Arial"/>
            <w:szCs w:val="14"/>
          </w:rPr>
          <w:delText xml:space="preserve">.  </w:delText>
        </w:r>
      </w:del>
      <w:ins w:id="132" w:author="cla_user" w:date="2014-02-26T10:23:00Z">
        <w:r w:rsidR="00866D84">
          <w:rPr>
            <w:rStyle w:val="apple-style-span"/>
            <w:rFonts w:asciiTheme="majorHAnsi" w:hAnsiTheme="majorHAnsi" w:cs="Arial"/>
            <w:szCs w:val="14"/>
          </w:rPr>
          <w:t>p</w:t>
        </w:r>
      </w:ins>
      <w:ins w:id="133" w:author="cla_user" w:date="2014-02-26T10:15:00Z">
        <w:r w:rsidR="00866D84">
          <w:rPr>
            <w:rStyle w:val="apple-style-span"/>
            <w:rFonts w:asciiTheme="majorHAnsi" w:hAnsiTheme="majorHAnsi" w:cs="Arial"/>
            <w:szCs w:val="14"/>
          </w:rPr>
          <w:t>roposed agreements rejected by the IEC shall not be forwarded to the President.</w:t>
        </w:r>
      </w:ins>
    </w:p>
    <w:p w14:paraId="15F297CB" w14:textId="77777777" w:rsidR="00E21A21" w:rsidRDefault="00E21A21" w:rsidP="00CC4BE9">
      <w:pPr>
        <w:rPr>
          <w:rFonts w:asciiTheme="majorHAnsi" w:hAnsiTheme="majorHAnsi"/>
        </w:rPr>
      </w:pPr>
    </w:p>
    <w:p w14:paraId="594F3545" w14:textId="485C4443" w:rsidR="00B14302" w:rsidRPr="0035721C" w:rsidRDefault="00B14302" w:rsidP="00B14302">
      <w:pPr>
        <w:rPr>
          <w:rFonts w:asciiTheme="majorHAnsi" w:hAnsiTheme="majorHAnsi"/>
        </w:rPr>
      </w:pPr>
    </w:p>
    <w:p w14:paraId="403131C9" w14:textId="4A01DCB7" w:rsidR="004D3379" w:rsidRPr="0035721C" w:rsidRDefault="00B14302" w:rsidP="00CC4BE9">
      <w:pPr>
        <w:outlineLvl w:val="0"/>
        <w:rPr>
          <w:rFonts w:asciiTheme="majorHAnsi" w:hAnsiTheme="majorHAnsi"/>
          <w:b/>
        </w:rPr>
      </w:pPr>
      <w:r>
        <w:rPr>
          <w:rFonts w:asciiTheme="majorHAnsi" w:hAnsiTheme="majorHAnsi"/>
          <w:b/>
        </w:rPr>
        <w:t>3.0</w:t>
      </w:r>
      <w:r>
        <w:rPr>
          <w:rFonts w:asciiTheme="majorHAnsi" w:hAnsiTheme="majorHAnsi"/>
          <w:b/>
        </w:rPr>
        <w:tab/>
      </w:r>
      <w:r w:rsidRPr="0035721C">
        <w:rPr>
          <w:rFonts w:asciiTheme="majorHAnsi" w:hAnsiTheme="majorHAnsi"/>
          <w:b/>
        </w:rPr>
        <w:t>CREDIT</w:t>
      </w:r>
      <w:r w:rsidR="00780819">
        <w:rPr>
          <w:rFonts w:asciiTheme="majorHAnsi" w:hAnsiTheme="majorHAnsi"/>
          <w:b/>
        </w:rPr>
        <w:t xml:space="preserve"> </w:t>
      </w:r>
      <w:r w:rsidRPr="0035721C">
        <w:rPr>
          <w:rFonts w:asciiTheme="majorHAnsi" w:hAnsiTheme="majorHAnsi"/>
          <w:b/>
        </w:rPr>
        <w:t>BEARING CAMPUS STUDY ABROAD PROGRAMS</w:t>
      </w:r>
    </w:p>
    <w:p w14:paraId="1A9161CF" w14:textId="77777777" w:rsidR="00B559AC" w:rsidRPr="0035721C" w:rsidRDefault="00B559AC" w:rsidP="00CC4BE9">
      <w:pPr>
        <w:rPr>
          <w:rFonts w:asciiTheme="majorHAnsi" w:hAnsiTheme="majorHAnsi"/>
          <w:b/>
        </w:rPr>
      </w:pPr>
    </w:p>
    <w:p w14:paraId="0B6A8DDD" w14:textId="16B38A65" w:rsidR="00B559AC" w:rsidRPr="008626B3" w:rsidRDefault="00B14302" w:rsidP="00CC4BE9">
      <w:pPr>
        <w:ind w:left="1440" w:hanging="720"/>
        <w:rPr>
          <w:rFonts w:asciiTheme="majorHAnsi" w:hAnsiTheme="majorHAnsi"/>
        </w:rPr>
      </w:pPr>
      <w:r>
        <w:rPr>
          <w:rFonts w:asciiTheme="majorHAnsi" w:hAnsiTheme="majorHAnsi"/>
        </w:rPr>
        <w:t>3.1</w:t>
      </w:r>
      <w:r>
        <w:rPr>
          <w:rFonts w:asciiTheme="majorHAnsi" w:hAnsiTheme="majorHAnsi"/>
        </w:rPr>
        <w:tab/>
      </w:r>
      <w:r w:rsidR="0070561C" w:rsidRPr="008626B3">
        <w:rPr>
          <w:rFonts w:asciiTheme="majorHAnsi" w:hAnsiTheme="majorHAnsi"/>
        </w:rPr>
        <w:t xml:space="preserve">Credit Bearing Campus </w:t>
      </w:r>
      <w:r w:rsidR="006F691F">
        <w:rPr>
          <w:rFonts w:asciiTheme="majorHAnsi" w:hAnsiTheme="majorHAnsi"/>
        </w:rPr>
        <w:t xml:space="preserve">Study </w:t>
      </w:r>
      <w:r w:rsidR="0070561C" w:rsidRPr="008626B3">
        <w:rPr>
          <w:rFonts w:asciiTheme="majorHAnsi" w:hAnsiTheme="majorHAnsi"/>
        </w:rPr>
        <w:t>Abroad </w:t>
      </w:r>
      <w:r w:rsidR="006F691F" w:rsidRPr="008626B3">
        <w:rPr>
          <w:rFonts w:asciiTheme="majorHAnsi" w:hAnsiTheme="majorHAnsi"/>
        </w:rPr>
        <w:t xml:space="preserve">Programs </w:t>
      </w:r>
      <w:r w:rsidR="0070561C" w:rsidRPr="008626B3">
        <w:rPr>
          <w:rFonts w:asciiTheme="majorHAnsi" w:hAnsiTheme="majorHAnsi"/>
        </w:rPr>
        <w:t xml:space="preserve">are faculty-led courses </w:t>
      </w:r>
      <w:r w:rsidR="005F4F99">
        <w:rPr>
          <w:rFonts w:asciiTheme="majorHAnsi" w:hAnsiTheme="majorHAnsi"/>
        </w:rPr>
        <w:t>that</w:t>
      </w:r>
      <w:r w:rsidR="005F4F99" w:rsidRPr="008626B3">
        <w:rPr>
          <w:rFonts w:asciiTheme="majorHAnsi" w:hAnsiTheme="majorHAnsi"/>
        </w:rPr>
        <w:t xml:space="preserve"> </w:t>
      </w:r>
      <w:r w:rsidR="0070561C" w:rsidRPr="008626B3">
        <w:rPr>
          <w:rFonts w:asciiTheme="majorHAnsi" w:hAnsiTheme="majorHAnsi"/>
        </w:rPr>
        <w:t xml:space="preserve">are taught abroad by CSULB faculty members.  All courses are regular courses from the university catalog.  </w:t>
      </w:r>
      <w:r w:rsidR="00B559AC" w:rsidRPr="008626B3">
        <w:rPr>
          <w:rFonts w:asciiTheme="majorHAnsi" w:hAnsiTheme="majorHAnsi"/>
        </w:rPr>
        <w:t>Study abroad programs are primarily intended for matriculated CSULB students.  The following policies apply to the development, administration, and conduct of study abroad programs:</w:t>
      </w:r>
    </w:p>
    <w:p w14:paraId="458989A1" w14:textId="77777777" w:rsidR="00B559AC" w:rsidRPr="0018386B" w:rsidRDefault="00B559AC" w:rsidP="00CC4BE9"/>
    <w:p w14:paraId="5101D173" w14:textId="00D1062F" w:rsidR="00B559AC" w:rsidRPr="0035721C" w:rsidRDefault="00B559AC" w:rsidP="00CC4BE9">
      <w:pPr>
        <w:pStyle w:val="ListParagraph"/>
        <w:numPr>
          <w:ilvl w:val="2"/>
          <w:numId w:val="8"/>
        </w:numPr>
        <w:rPr>
          <w:rFonts w:asciiTheme="majorHAnsi" w:hAnsiTheme="majorHAnsi"/>
        </w:rPr>
      </w:pPr>
      <w:r w:rsidRPr="0035721C">
        <w:rPr>
          <w:rFonts w:asciiTheme="majorHAnsi" w:hAnsiTheme="majorHAnsi"/>
        </w:rPr>
        <w:t xml:space="preserve">Study abroad programs shall undergo a standard on-campus </w:t>
      </w:r>
      <w:r w:rsidR="006F691F">
        <w:rPr>
          <w:rFonts w:asciiTheme="majorHAnsi" w:hAnsiTheme="majorHAnsi"/>
        </w:rPr>
        <w:t>approval</w:t>
      </w:r>
      <w:r w:rsidRPr="0035721C">
        <w:rPr>
          <w:rFonts w:asciiTheme="majorHAnsi" w:hAnsiTheme="majorHAnsi"/>
        </w:rPr>
        <w:t xml:space="preserve"> process </w:t>
      </w:r>
      <w:r w:rsidR="005F4F99">
        <w:rPr>
          <w:rFonts w:asciiTheme="majorHAnsi" w:hAnsiTheme="majorHAnsi"/>
        </w:rPr>
        <w:t>that</w:t>
      </w:r>
      <w:r w:rsidR="005F4F99" w:rsidRPr="0035721C">
        <w:rPr>
          <w:rFonts w:asciiTheme="majorHAnsi" w:hAnsiTheme="majorHAnsi"/>
        </w:rPr>
        <w:t xml:space="preserve"> </w:t>
      </w:r>
      <w:r w:rsidRPr="0035721C">
        <w:rPr>
          <w:rFonts w:asciiTheme="majorHAnsi" w:hAnsiTheme="majorHAnsi"/>
        </w:rPr>
        <w:t>incorporates all appropriate administrative and academic review</w:t>
      </w:r>
      <w:r w:rsidR="0053699B" w:rsidRPr="0035721C">
        <w:rPr>
          <w:rFonts w:asciiTheme="majorHAnsi" w:hAnsiTheme="majorHAnsi"/>
        </w:rPr>
        <w:t>s</w:t>
      </w:r>
      <w:r w:rsidRPr="0035721C">
        <w:rPr>
          <w:rFonts w:asciiTheme="majorHAnsi" w:hAnsiTheme="majorHAnsi"/>
        </w:rPr>
        <w:t xml:space="preserve"> as defined by </w:t>
      </w:r>
      <w:r w:rsidR="006F691F">
        <w:rPr>
          <w:rFonts w:asciiTheme="majorHAnsi" w:hAnsiTheme="majorHAnsi"/>
        </w:rPr>
        <w:t>the c</w:t>
      </w:r>
      <w:r w:rsidRPr="0035721C">
        <w:rPr>
          <w:rFonts w:asciiTheme="majorHAnsi" w:hAnsiTheme="majorHAnsi"/>
        </w:rPr>
        <w:t>ampus curricular process.</w:t>
      </w:r>
    </w:p>
    <w:p w14:paraId="2ACEABBE" w14:textId="77777777" w:rsidR="00B14302" w:rsidRDefault="00B14302" w:rsidP="00B14302">
      <w:pPr>
        <w:pStyle w:val="ListParagraph"/>
        <w:ind w:left="2160"/>
        <w:rPr>
          <w:rFonts w:asciiTheme="majorHAnsi" w:hAnsiTheme="majorHAnsi"/>
        </w:rPr>
      </w:pPr>
    </w:p>
    <w:p w14:paraId="1DC1C828" w14:textId="6DE6E31B" w:rsidR="00B559AC" w:rsidRPr="00B14302" w:rsidRDefault="00B559AC" w:rsidP="00CC4BE9">
      <w:pPr>
        <w:pStyle w:val="ListParagraph"/>
        <w:numPr>
          <w:ilvl w:val="2"/>
          <w:numId w:val="8"/>
        </w:numPr>
        <w:rPr>
          <w:rFonts w:asciiTheme="majorHAnsi" w:hAnsiTheme="majorHAnsi"/>
        </w:rPr>
      </w:pPr>
      <w:r w:rsidRPr="00B14302">
        <w:rPr>
          <w:rFonts w:asciiTheme="majorHAnsi" w:hAnsiTheme="majorHAnsi"/>
        </w:rPr>
        <w:t xml:space="preserve">Study abroad programs shall present a coherent, thematic course of study </w:t>
      </w:r>
      <w:r w:rsidR="005F4F99">
        <w:rPr>
          <w:rFonts w:asciiTheme="majorHAnsi" w:hAnsiTheme="majorHAnsi"/>
        </w:rPr>
        <w:t>that</w:t>
      </w:r>
      <w:r w:rsidR="005F4F99" w:rsidRPr="00B14302">
        <w:rPr>
          <w:rFonts w:asciiTheme="majorHAnsi" w:hAnsiTheme="majorHAnsi"/>
        </w:rPr>
        <w:t xml:space="preserve"> </w:t>
      </w:r>
      <w:r w:rsidRPr="00B14302">
        <w:rPr>
          <w:rFonts w:asciiTheme="majorHAnsi" w:hAnsiTheme="majorHAnsi"/>
        </w:rPr>
        <w:t>is congruent to</w:t>
      </w:r>
      <w:r w:rsidR="005F4F99">
        <w:rPr>
          <w:rFonts w:asciiTheme="majorHAnsi" w:hAnsiTheme="majorHAnsi"/>
        </w:rPr>
        <w:t>,</w:t>
      </w:r>
      <w:r w:rsidRPr="00B14302">
        <w:rPr>
          <w:rFonts w:asciiTheme="majorHAnsi" w:hAnsiTheme="majorHAnsi"/>
        </w:rPr>
        <w:t xml:space="preserve"> or adjunct with</w:t>
      </w:r>
      <w:r w:rsidR="005F4F99">
        <w:rPr>
          <w:rFonts w:asciiTheme="majorHAnsi" w:hAnsiTheme="majorHAnsi"/>
        </w:rPr>
        <w:t>,</w:t>
      </w:r>
      <w:r w:rsidRPr="00B14302">
        <w:rPr>
          <w:rFonts w:asciiTheme="majorHAnsi" w:hAnsiTheme="majorHAnsi"/>
        </w:rPr>
        <w:t xml:space="preserve"> the campus curriculum and which relates to the overseas site.</w:t>
      </w:r>
    </w:p>
    <w:p w14:paraId="7FD1D350" w14:textId="77777777" w:rsidR="00B14302" w:rsidRDefault="00B14302" w:rsidP="00B14302">
      <w:pPr>
        <w:pStyle w:val="ListParagraph"/>
        <w:ind w:left="2160"/>
        <w:rPr>
          <w:rFonts w:asciiTheme="majorHAnsi" w:hAnsiTheme="majorHAnsi"/>
        </w:rPr>
      </w:pPr>
    </w:p>
    <w:p w14:paraId="53E3CF5B" w14:textId="59730E77" w:rsidR="00B559AC" w:rsidRPr="0035721C" w:rsidRDefault="00B559AC" w:rsidP="00CC4BE9">
      <w:pPr>
        <w:pStyle w:val="ListParagraph"/>
        <w:numPr>
          <w:ilvl w:val="2"/>
          <w:numId w:val="8"/>
        </w:numPr>
        <w:rPr>
          <w:rFonts w:asciiTheme="majorHAnsi" w:hAnsiTheme="majorHAnsi"/>
        </w:rPr>
      </w:pPr>
      <w:r w:rsidRPr="0035721C">
        <w:rPr>
          <w:rFonts w:asciiTheme="majorHAnsi" w:hAnsiTheme="majorHAnsi"/>
        </w:rPr>
        <w:t xml:space="preserve">Study Abroad programs shall be conducted consistent with the provisions of related CSU and CSULB policies and executive </w:t>
      </w:r>
      <w:r w:rsidR="00236259" w:rsidRPr="0035721C">
        <w:rPr>
          <w:rFonts w:asciiTheme="majorHAnsi" w:hAnsiTheme="majorHAnsi"/>
        </w:rPr>
        <w:t>orders</w:t>
      </w:r>
      <w:r w:rsidRPr="0035721C">
        <w:rPr>
          <w:rFonts w:asciiTheme="majorHAnsi" w:hAnsiTheme="majorHAnsi"/>
        </w:rPr>
        <w:t xml:space="preserve"> (</w:t>
      </w:r>
      <w:r w:rsidR="00236259" w:rsidRPr="0035721C">
        <w:rPr>
          <w:rFonts w:asciiTheme="majorHAnsi" w:hAnsiTheme="majorHAnsi"/>
        </w:rPr>
        <w:t>such as those on travel, risk management, and special sessions).</w:t>
      </w:r>
      <w:r w:rsidRPr="0035721C">
        <w:rPr>
          <w:rFonts w:asciiTheme="majorHAnsi" w:hAnsiTheme="majorHAnsi"/>
        </w:rPr>
        <w:t xml:space="preserve"> </w:t>
      </w:r>
    </w:p>
    <w:p w14:paraId="03B8EAA9" w14:textId="77777777" w:rsidR="00780819" w:rsidRDefault="00236259" w:rsidP="00B14302">
      <w:pPr>
        <w:pStyle w:val="ListParagraph"/>
        <w:ind w:left="2160"/>
        <w:rPr>
          <w:ins w:id="134" w:author="Daniel J. O'Connor" w:date="2014-09-18T15:34:00Z"/>
          <w:rFonts w:asciiTheme="majorHAnsi" w:hAnsiTheme="majorHAnsi"/>
        </w:rPr>
      </w:pPr>
      <w:ins w:id="135" w:author="Richard Marcus" w:date="2014-03-13T11:05:00Z">
        <w:r w:rsidRPr="0035721C">
          <w:rPr>
            <w:rFonts w:asciiTheme="majorHAnsi" w:hAnsiTheme="majorHAnsi"/>
          </w:rPr>
          <w:t>All study abroad programs</w:t>
        </w:r>
        <w:commentRangeStart w:id="136"/>
        <w:r w:rsidRPr="0035721C">
          <w:rPr>
            <w:rFonts w:asciiTheme="majorHAnsi" w:hAnsiTheme="majorHAnsi"/>
          </w:rPr>
          <w:t xml:space="preserve"> </w:t>
        </w:r>
      </w:ins>
      <w:ins w:id="137" w:author="Richard Marcus" w:date="2014-03-04T14:44:00Z">
        <w:r w:rsidR="00C1278C" w:rsidRPr="00C1278C">
          <w:rPr>
            <w:rFonts w:asciiTheme="majorHAnsi" w:hAnsiTheme="majorHAnsi"/>
          </w:rPr>
          <w:t xml:space="preserve">shall be conducted in accordance with CSU and CSULB policies and executive orders addressing the health, safety, and security of students, staff, and faculty </w:t>
        </w:r>
      </w:ins>
      <w:ins w:id="138" w:author="Richard Marcus" w:date="2014-03-04T14:47:00Z">
        <w:r w:rsidR="00C1278C">
          <w:rPr>
            <w:rFonts w:asciiTheme="majorHAnsi" w:hAnsiTheme="majorHAnsi"/>
          </w:rPr>
          <w:t xml:space="preserve">and </w:t>
        </w:r>
      </w:ins>
      <w:ins w:id="139" w:author="Richard Marcus" w:date="2014-03-04T14:44:00Z">
        <w:r w:rsidR="00C1278C" w:rsidRPr="00C1278C">
          <w:rPr>
            <w:rFonts w:asciiTheme="majorHAnsi" w:hAnsiTheme="majorHAnsi"/>
            <w:lang w:val="en"/>
          </w:rPr>
          <w:t xml:space="preserve">shall provide appropriate guidance, training, and support for students, staff, and faculty. </w:t>
        </w:r>
        <w:r w:rsidR="00C1278C" w:rsidRPr="00C1278C">
          <w:rPr>
            <w:rFonts w:asciiTheme="majorHAnsi" w:hAnsiTheme="majorHAnsi"/>
          </w:rPr>
          <w:t xml:space="preserve"> The CIE will maintain sufficient written policies and procedures to address the health, safety, and security of students, staff, and faculty. The individuals responsible for the program abroad must have a strong command of relevant country or program-specific information.  Prospective student participants must be provided with detailed information about the program. The CIE will maintain adequate documentation about the programs and the participants.  This information includes basic student information, medical insurance, liability release, and a </w:t>
        </w:r>
        <w:r w:rsidR="00C1278C" w:rsidRPr="00C1278C">
          <w:rPr>
            <w:rFonts w:asciiTheme="majorHAnsi" w:hAnsiTheme="majorHAnsi"/>
          </w:rPr>
          <w:lastRenderedPageBreak/>
          <w:t>liability waiver for air travel.  The CIE will provide pre-departure workshops to ensure that participating faculty</w:t>
        </w:r>
      </w:ins>
      <w:ins w:id="140" w:author="Richard Marcus" w:date="2014-03-04T14:47:00Z">
        <w:r w:rsidR="00C1278C">
          <w:rPr>
            <w:rFonts w:asciiTheme="majorHAnsi" w:hAnsiTheme="majorHAnsi"/>
          </w:rPr>
          <w:t>, staff</w:t>
        </w:r>
      </w:ins>
      <w:ins w:id="141" w:author="Richard Marcus" w:date="2014-03-04T14:44:00Z">
        <w:r w:rsidR="00C1278C" w:rsidRPr="00C1278C">
          <w:rPr>
            <w:rFonts w:asciiTheme="majorHAnsi" w:hAnsiTheme="majorHAnsi"/>
          </w:rPr>
          <w:t xml:space="preserve"> and students are aware of policies and procedures regarding health, safety, and security as well as contingency plans and points of contact for emergencies included but not limited to medical emergencies, instances in which program participants pose significant risk to themselves or others, criminal victimization, natural disasters, and safety issues associated with the host location</w:t>
        </w:r>
      </w:ins>
      <w:commentRangeEnd w:id="136"/>
      <w:ins w:id="142" w:author="Richard Marcus" w:date="2014-03-04T14:50:00Z">
        <w:r w:rsidR="00C1278C">
          <w:rPr>
            <w:rStyle w:val="CommentReference"/>
          </w:rPr>
          <w:commentReference w:id="136"/>
        </w:r>
      </w:ins>
      <w:ins w:id="143" w:author="Richard Marcus" w:date="2014-03-04T14:44:00Z">
        <w:r w:rsidR="00C1278C" w:rsidRPr="00C1278C">
          <w:rPr>
            <w:rFonts w:asciiTheme="majorHAnsi" w:hAnsiTheme="majorHAnsi"/>
          </w:rPr>
          <w:t xml:space="preserve">.  </w:t>
        </w:r>
      </w:ins>
    </w:p>
    <w:p w14:paraId="3DD768DF" w14:textId="680F01FA" w:rsidR="00B14302" w:rsidRDefault="00236259" w:rsidP="00B14302">
      <w:pPr>
        <w:pStyle w:val="ListParagraph"/>
        <w:ind w:left="2160"/>
        <w:rPr>
          <w:ins w:id="144" w:author="Daniel J. O'Connor" w:date="2014-03-13T11:05:00Z"/>
          <w:rFonts w:asciiTheme="majorHAnsi" w:hAnsiTheme="majorHAnsi"/>
        </w:rPr>
      </w:pPr>
      <w:del w:id="145" w:author="Richard Marcus" w:date="2014-03-04T14:44:00Z">
        <w:r w:rsidRPr="0035721C" w:rsidDel="00C1278C">
          <w:rPr>
            <w:rFonts w:asciiTheme="majorHAnsi" w:hAnsiTheme="majorHAnsi"/>
          </w:rPr>
          <w:delText xml:space="preserve">must consider the health, safety, and security of students, staff, and faculty as a central feature of planning and operation.  </w:delText>
        </w:r>
      </w:del>
    </w:p>
    <w:p w14:paraId="2097C8EC" w14:textId="1CA46584" w:rsidR="00236259" w:rsidRPr="0035721C" w:rsidDel="00F2077F" w:rsidRDefault="00236259" w:rsidP="00CC4BE9">
      <w:pPr>
        <w:pStyle w:val="ListParagraph"/>
        <w:numPr>
          <w:ilvl w:val="2"/>
          <w:numId w:val="8"/>
        </w:numPr>
        <w:rPr>
          <w:del w:id="146" w:author="cla_user" w:date="2014-10-04T14:23:00Z"/>
          <w:rFonts w:asciiTheme="majorHAnsi" w:hAnsiTheme="majorHAnsi"/>
        </w:rPr>
      </w:pPr>
      <w:ins w:id="147" w:author="Daniel J. O'Connor" w:date="2014-03-13T11:05:00Z">
        <w:del w:id="148" w:author="cla_user" w:date="2014-10-04T14:23:00Z">
          <w:r w:rsidRPr="0035721C" w:rsidDel="00F2077F">
            <w:rPr>
              <w:rFonts w:asciiTheme="majorHAnsi" w:hAnsiTheme="majorHAnsi"/>
            </w:rPr>
            <w:delText xml:space="preserve">All study abroad programs must consider the health, safety, and security of students, staff, and faculty as a central feature of planning and operation.  </w:delText>
          </w:r>
        </w:del>
      </w:ins>
    </w:p>
    <w:p w14:paraId="51EFA08C" w14:textId="77777777" w:rsidR="00B14302" w:rsidRDefault="00B14302" w:rsidP="00B14302">
      <w:pPr>
        <w:pStyle w:val="ListParagraph"/>
        <w:ind w:left="2160"/>
        <w:rPr>
          <w:ins w:id="149" w:author="Daniel J. O'Connor" w:date="2014-03-06T01:40:00Z"/>
          <w:rFonts w:asciiTheme="majorHAnsi" w:hAnsiTheme="majorHAnsi"/>
        </w:rPr>
      </w:pPr>
    </w:p>
    <w:p w14:paraId="53EC0908" w14:textId="237030EE" w:rsidR="00236259" w:rsidRPr="0035721C" w:rsidRDefault="00236259" w:rsidP="00CC4BE9">
      <w:pPr>
        <w:pStyle w:val="ListParagraph"/>
        <w:numPr>
          <w:ilvl w:val="2"/>
          <w:numId w:val="8"/>
        </w:numPr>
        <w:rPr>
          <w:rFonts w:asciiTheme="majorHAnsi" w:hAnsiTheme="majorHAnsi"/>
        </w:rPr>
      </w:pPr>
      <w:r w:rsidRPr="0035721C">
        <w:rPr>
          <w:rFonts w:asciiTheme="majorHAnsi" w:hAnsiTheme="majorHAnsi"/>
        </w:rPr>
        <w:t xml:space="preserve">All study abroad programs must require </w:t>
      </w:r>
      <w:r w:rsidR="00C573FF">
        <w:rPr>
          <w:rFonts w:asciiTheme="majorHAnsi" w:hAnsiTheme="majorHAnsi"/>
        </w:rPr>
        <w:t>all participants</w:t>
      </w:r>
      <w:r w:rsidRPr="0035721C">
        <w:rPr>
          <w:rFonts w:asciiTheme="majorHAnsi" w:hAnsiTheme="majorHAnsi"/>
        </w:rPr>
        <w:t xml:space="preserve"> to carry medical insurance including medical eva</w:t>
      </w:r>
      <w:r w:rsidR="00C573FF">
        <w:rPr>
          <w:rFonts w:asciiTheme="majorHAnsi" w:hAnsiTheme="majorHAnsi"/>
        </w:rPr>
        <w:t>c</w:t>
      </w:r>
      <w:r w:rsidRPr="0035721C">
        <w:rPr>
          <w:rFonts w:asciiTheme="majorHAnsi" w:hAnsiTheme="majorHAnsi"/>
        </w:rPr>
        <w:t xml:space="preserve">uation and repatriation coverage that will be valid in the host </w:t>
      </w:r>
      <w:proofErr w:type="gramStart"/>
      <w:r w:rsidRPr="0035721C">
        <w:rPr>
          <w:rFonts w:asciiTheme="majorHAnsi" w:hAnsiTheme="majorHAnsi"/>
        </w:rPr>
        <w:t>country(</w:t>
      </w:r>
      <w:proofErr w:type="spellStart"/>
      <w:proofErr w:type="gramEnd"/>
      <w:r w:rsidRPr="0035721C">
        <w:rPr>
          <w:rFonts w:asciiTheme="majorHAnsi" w:hAnsiTheme="majorHAnsi"/>
        </w:rPr>
        <w:t>ies</w:t>
      </w:r>
      <w:proofErr w:type="spellEnd"/>
      <w:r w:rsidRPr="0035721C">
        <w:rPr>
          <w:rFonts w:asciiTheme="majorHAnsi" w:hAnsiTheme="majorHAnsi"/>
        </w:rPr>
        <w:t>).</w:t>
      </w:r>
    </w:p>
    <w:p w14:paraId="5318AE93" w14:textId="77777777" w:rsidR="004D3379" w:rsidRDefault="004D3379" w:rsidP="00CC4BE9">
      <w:pPr>
        <w:rPr>
          <w:rFonts w:asciiTheme="majorHAnsi" w:hAnsiTheme="majorHAnsi"/>
        </w:rPr>
      </w:pPr>
    </w:p>
    <w:p w14:paraId="7B5EC974" w14:textId="72C7B37D" w:rsidR="00B14302" w:rsidRPr="0035721C" w:rsidRDefault="00B14302" w:rsidP="00B14302">
      <w:pPr>
        <w:rPr>
          <w:rFonts w:asciiTheme="majorHAnsi" w:hAnsiTheme="majorHAnsi"/>
        </w:rPr>
      </w:pPr>
    </w:p>
    <w:p w14:paraId="5BA616C3" w14:textId="4C796877" w:rsidR="00BC2203" w:rsidRPr="0035721C" w:rsidRDefault="00B14302" w:rsidP="00CC4BE9">
      <w:pPr>
        <w:rPr>
          <w:rFonts w:asciiTheme="majorHAnsi" w:hAnsiTheme="majorHAnsi"/>
          <w:b/>
        </w:rPr>
      </w:pPr>
      <w:r>
        <w:rPr>
          <w:rFonts w:asciiTheme="majorHAnsi" w:hAnsiTheme="majorHAnsi"/>
          <w:b/>
        </w:rPr>
        <w:t xml:space="preserve">4.0 </w:t>
      </w:r>
      <w:r>
        <w:rPr>
          <w:rFonts w:asciiTheme="majorHAnsi" w:hAnsiTheme="majorHAnsi"/>
          <w:b/>
        </w:rPr>
        <w:tab/>
      </w:r>
      <w:r w:rsidRPr="0035721C">
        <w:rPr>
          <w:rFonts w:asciiTheme="majorHAnsi" w:hAnsiTheme="majorHAnsi"/>
          <w:b/>
        </w:rPr>
        <w:t xml:space="preserve">CALIFORNIA STATE UNIVERSITY INTERNATIONAL PROGRAMS </w:t>
      </w:r>
    </w:p>
    <w:p w14:paraId="4E085681" w14:textId="77777777" w:rsidR="00DA3BF1" w:rsidRPr="0035721C" w:rsidRDefault="00DA3BF1" w:rsidP="00CC4BE9">
      <w:pPr>
        <w:rPr>
          <w:rFonts w:asciiTheme="majorHAnsi" w:hAnsiTheme="majorHAnsi"/>
        </w:rPr>
      </w:pPr>
    </w:p>
    <w:p w14:paraId="06F7C555" w14:textId="4B1BA05D" w:rsidR="00190F81" w:rsidRPr="0035721C" w:rsidRDefault="0070561C" w:rsidP="00CC4BE9">
      <w:pPr>
        <w:ind w:left="720"/>
        <w:rPr>
          <w:rFonts w:asciiTheme="majorHAnsi" w:hAnsiTheme="majorHAnsi"/>
        </w:rPr>
      </w:pPr>
      <w:r w:rsidRPr="0035721C">
        <w:rPr>
          <w:rFonts w:asciiTheme="majorHAnsi" w:hAnsiTheme="majorHAnsi"/>
          <w:bCs/>
        </w:rPr>
        <w:t>California State University International Programs</w:t>
      </w:r>
      <w:r w:rsidRPr="0035721C">
        <w:rPr>
          <w:rFonts w:asciiTheme="majorHAnsi" w:hAnsiTheme="majorHAnsi"/>
        </w:rPr>
        <w:t xml:space="preserve"> (CSU IP) are academic year exchange programs sponsored and managed by the CSU Office of the Chancellor. These CSU programs are not governed by this policy.  </w:t>
      </w:r>
    </w:p>
    <w:p w14:paraId="6D12CC21" w14:textId="77777777" w:rsidR="00190F81" w:rsidRPr="0035721C" w:rsidRDefault="00190F81" w:rsidP="00CC4BE9">
      <w:pPr>
        <w:rPr>
          <w:rFonts w:asciiTheme="majorHAnsi" w:hAnsiTheme="majorHAnsi"/>
          <w:b/>
        </w:rPr>
      </w:pPr>
    </w:p>
    <w:p w14:paraId="06832F23" w14:textId="77777777" w:rsidR="00190F81" w:rsidRPr="0035721C" w:rsidRDefault="00190F81" w:rsidP="00CC4BE9">
      <w:pPr>
        <w:rPr>
          <w:rFonts w:asciiTheme="majorHAnsi" w:hAnsiTheme="majorHAnsi"/>
          <w:b/>
        </w:rPr>
      </w:pPr>
    </w:p>
    <w:p w14:paraId="639FEC61" w14:textId="47C6A40D" w:rsidR="00236259" w:rsidRPr="0035721C" w:rsidRDefault="00B14302" w:rsidP="00CC4BE9">
      <w:pPr>
        <w:outlineLvl w:val="0"/>
        <w:rPr>
          <w:rFonts w:asciiTheme="majorHAnsi" w:hAnsiTheme="majorHAnsi"/>
          <w:b/>
        </w:rPr>
      </w:pPr>
      <w:ins w:id="150" w:author="Daniel J. O'Connor" w:date="2014-03-06T01:43:00Z">
        <w:r>
          <w:rPr>
            <w:rFonts w:asciiTheme="majorHAnsi" w:hAnsiTheme="majorHAnsi"/>
            <w:b/>
          </w:rPr>
          <w:t>5.0</w:t>
        </w:r>
        <w:r>
          <w:rPr>
            <w:rFonts w:asciiTheme="majorHAnsi" w:hAnsiTheme="majorHAnsi"/>
            <w:b/>
          </w:rPr>
          <w:tab/>
        </w:r>
      </w:ins>
      <w:ins w:id="151" w:author="Daniel J. O'Connor" w:date="2014-03-13T11:05:00Z">
        <w:r w:rsidRPr="0035721C">
          <w:rPr>
            <w:rFonts w:asciiTheme="majorHAnsi" w:hAnsiTheme="majorHAnsi"/>
            <w:b/>
          </w:rPr>
          <w:t>STUDY ABROAD THROUGH NON</w:t>
        </w:r>
      </w:ins>
      <w:r w:rsidRPr="0035721C">
        <w:rPr>
          <w:rFonts w:asciiTheme="majorHAnsi" w:hAnsiTheme="majorHAnsi"/>
          <w:b/>
        </w:rPr>
        <w:t xml:space="preserve">-CSU </w:t>
      </w:r>
      <w:ins w:id="152" w:author="Daniel J. O'Connor" w:date="2014-03-13T11:05:00Z">
        <w:r w:rsidRPr="0035721C">
          <w:rPr>
            <w:rFonts w:asciiTheme="majorHAnsi" w:hAnsiTheme="majorHAnsi"/>
            <w:b/>
          </w:rPr>
          <w:t>OR</w:t>
        </w:r>
      </w:ins>
      <w:r w:rsidRPr="0035721C">
        <w:rPr>
          <w:rFonts w:asciiTheme="majorHAnsi" w:hAnsiTheme="majorHAnsi"/>
          <w:b/>
        </w:rPr>
        <w:t xml:space="preserve"> CSULB </w:t>
      </w:r>
      <w:ins w:id="153" w:author="Daniel J. O'Connor" w:date="2014-03-13T11:05:00Z">
        <w:r w:rsidRPr="0035721C">
          <w:rPr>
            <w:rFonts w:asciiTheme="majorHAnsi" w:hAnsiTheme="majorHAnsi"/>
            <w:b/>
          </w:rPr>
          <w:t>PROGRAM PROVIDERS</w:t>
        </w:r>
      </w:ins>
    </w:p>
    <w:p w14:paraId="73E48F01" w14:textId="77777777" w:rsidR="00D62FA6" w:rsidRPr="0035721C" w:rsidRDefault="00D62FA6" w:rsidP="00CC4BE9">
      <w:pPr>
        <w:rPr>
          <w:rFonts w:asciiTheme="majorHAnsi" w:hAnsiTheme="majorHAnsi"/>
          <w:b/>
        </w:rPr>
      </w:pPr>
    </w:p>
    <w:p w14:paraId="559857D3" w14:textId="6703804F" w:rsidR="00164012" w:rsidRPr="0035721C" w:rsidRDefault="00F71F05" w:rsidP="00CC4BE9">
      <w:pPr>
        <w:ind w:left="1440" w:hanging="720"/>
        <w:rPr>
          <w:rFonts w:asciiTheme="majorHAnsi" w:hAnsiTheme="majorHAnsi"/>
        </w:rPr>
      </w:pPr>
      <w:r>
        <w:rPr>
          <w:rFonts w:asciiTheme="majorHAnsi" w:hAnsiTheme="majorHAnsi"/>
        </w:rPr>
        <w:t>5.1</w:t>
      </w:r>
      <w:r>
        <w:rPr>
          <w:rFonts w:asciiTheme="majorHAnsi" w:hAnsiTheme="majorHAnsi"/>
        </w:rPr>
        <w:tab/>
      </w:r>
      <w:r w:rsidR="00164012" w:rsidRPr="0035721C">
        <w:rPr>
          <w:rFonts w:asciiTheme="majorHAnsi" w:hAnsiTheme="majorHAnsi"/>
        </w:rPr>
        <w:t xml:space="preserve">Program Providers (sometimes referred to as Third Party Providers) are independent organizations that facilitate or administer study abroad programs. These providers act as intermediaries between CSULB and a foreign </w:t>
      </w:r>
      <w:del w:id="154" w:author="cla_user" w:date="2014-02-26T10:25:00Z">
        <w:r w:rsidR="00164012" w:rsidRPr="0035721C" w:rsidDel="00847E72">
          <w:rPr>
            <w:rFonts w:asciiTheme="majorHAnsi" w:hAnsiTheme="majorHAnsi"/>
          </w:rPr>
          <w:delText xml:space="preserve">university </w:delText>
        </w:r>
      </w:del>
      <w:ins w:id="155" w:author="cla_user" w:date="2014-02-26T10:25:00Z">
        <w:r w:rsidR="00847E72">
          <w:rPr>
            <w:rFonts w:asciiTheme="majorHAnsi" w:hAnsiTheme="majorHAnsi"/>
          </w:rPr>
          <w:t>institution</w:t>
        </w:r>
        <w:r w:rsidR="00847E72" w:rsidRPr="0035721C">
          <w:rPr>
            <w:rFonts w:asciiTheme="majorHAnsi" w:hAnsiTheme="majorHAnsi"/>
          </w:rPr>
          <w:t xml:space="preserve"> </w:t>
        </w:r>
      </w:ins>
      <w:r w:rsidR="00164012" w:rsidRPr="0035721C">
        <w:rPr>
          <w:rFonts w:asciiTheme="majorHAnsi" w:hAnsiTheme="majorHAnsi"/>
        </w:rPr>
        <w:t>by assisting participants with logistics such as course registration and housing arrangements.  Other services might also include academic and social guidance.</w:t>
      </w:r>
    </w:p>
    <w:p w14:paraId="7D870DB9" w14:textId="77777777" w:rsidR="00A015F5" w:rsidRPr="0035721C" w:rsidRDefault="00A015F5" w:rsidP="00CC4BE9">
      <w:pPr>
        <w:rPr>
          <w:rFonts w:asciiTheme="majorHAnsi" w:hAnsiTheme="majorHAnsi"/>
        </w:rPr>
      </w:pPr>
    </w:p>
    <w:p w14:paraId="33995654" w14:textId="50E59647" w:rsidR="0070561C" w:rsidRPr="0035721C" w:rsidRDefault="00F71F05" w:rsidP="00CC4BE9">
      <w:pPr>
        <w:ind w:left="1440" w:hanging="720"/>
        <w:rPr>
          <w:rStyle w:val="apple-style-span"/>
          <w:rFonts w:asciiTheme="majorHAnsi" w:hAnsiTheme="majorHAnsi" w:cs="Arial"/>
          <w:szCs w:val="14"/>
        </w:rPr>
      </w:pPr>
      <w:r>
        <w:rPr>
          <w:rFonts w:asciiTheme="majorHAnsi" w:hAnsiTheme="majorHAnsi"/>
        </w:rPr>
        <w:t>5.2</w:t>
      </w:r>
      <w:r>
        <w:rPr>
          <w:rFonts w:asciiTheme="majorHAnsi" w:hAnsiTheme="majorHAnsi"/>
        </w:rPr>
        <w:tab/>
      </w:r>
      <w:r w:rsidR="00A015F5" w:rsidRPr="0035721C">
        <w:rPr>
          <w:rFonts w:asciiTheme="majorHAnsi" w:hAnsiTheme="majorHAnsi"/>
        </w:rPr>
        <w:t>CSULB will maintain a written process</w:t>
      </w:r>
      <w:r w:rsidR="00164012" w:rsidRPr="0035721C">
        <w:rPr>
          <w:rFonts w:asciiTheme="majorHAnsi" w:hAnsiTheme="majorHAnsi"/>
        </w:rPr>
        <w:t xml:space="preserve"> and template </w:t>
      </w:r>
      <w:r w:rsidR="00A015F5" w:rsidRPr="0035721C">
        <w:rPr>
          <w:rFonts w:asciiTheme="majorHAnsi" w:hAnsiTheme="majorHAnsi"/>
        </w:rPr>
        <w:t xml:space="preserve">for approving study abroad program providers and for deciding whether to enter into an </w:t>
      </w:r>
      <w:del w:id="156" w:author="cla_user" w:date="2014-02-26T10:28:00Z">
        <w:r w:rsidR="00A015F5" w:rsidRPr="0035721C" w:rsidDel="00847E72">
          <w:rPr>
            <w:rFonts w:asciiTheme="majorHAnsi" w:hAnsiTheme="majorHAnsi"/>
          </w:rPr>
          <w:delText xml:space="preserve">agreement </w:delText>
        </w:r>
      </w:del>
      <w:ins w:id="157" w:author="cla_user" w:date="2014-02-26T10:28:00Z">
        <w:r w:rsidR="00847E72">
          <w:rPr>
            <w:rFonts w:asciiTheme="majorHAnsi" w:hAnsiTheme="majorHAnsi"/>
          </w:rPr>
          <w:t>Third Party Study Abroad Provider Agreement</w:t>
        </w:r>
        <w:r w:rsidR="00847E72" w:rsidRPr="0035721C">
          <w:rPr>
            <w:rFonts w:asciiTheme="majorHAnsi" w:hAnsiTheme="majorHAnsi"/>
          </w:rPr>
          <w:t xml:space="preserve"> </w:t>
        </w:r>
      </w:ins>
      <w:r w:rsidR="00A015F5" w:rsidRPr="0035721C">
        <w:rPr>
          <w:rFonts w:asciiTheme="majorHAnsi" w:hAnsiTheme="majorHAnsi"/>
        </w:rPr>
        <w:t>with a program provider</w:t>
      </w:r>
      <w:r w:rsidR="00164012" w:rsidRPr="0035721C">
        <w:rPr>
          <w:rFonts w:asciiTheme="majorHAnsi" w:hAnsiTheme="majorHAnsi"/>
        </w:rPr>
        <w:t xml:space="preserve">. </w:t>
      </w:r>
      <w:r w:rsidR="00603782" w:rsidRPr="0035721C">
        <w:rPr>
          <w:rFonts w:asciiTheme="majorHAnsi" w:hAnsiTheme="majorHAnsi"/>
        </w:rPr>
        <w:t xml:space="preserve">Consistent with International Exchange Agreements, all </w:t>
      </w:r>
      <w:del w:id="158" w:author="cla_user" w:date="2014-02-26T10:28:00Z">
        <w:r w:rsidR="00603782" w:rsidRPr="0035721C" w:rsidDel="00847E72">
          <w:rPr>
            <w:rFonts w:asciiTheme="majorHAnsi" w:hAnsiTheme="majorHAnsi"/>
          </w:rPr>
          <w:delText xml:space="preserve">international </w:delText>
        </w:r>
      </w:del>
      <w:del w:id="159" w:author="Daniel J. O'Connor" w:date="2014-03-13T11:05:00Z">
        <w:r w:rsidR="00603782" w:rsidRPr="0035721C">
          <w:rPr>
            <w:rFonts w:asciiTheme="majorHAnsi" w:hAnsiTheme="majorHAnsi"/>
          </w:rPr>
          <w:delText>agreements</w:delText>
        </w:r>
      </w:del>
      <w:del w:id="160" w:author="cla_user" w:date="2014-02-26T10:28:00Z">
        <w:r w:rsidR="00603782" w:rsidRPr="0035721C" w:rsidDel="00847E72">
          <w:rPr>
            <w:rFonts w:asciiTheme="majorHAnsi" w:hAnsiTheme="majorHAnsi"/>
          </w:rPr>
          <w:delText>agreements</w:delText>
        </w:r>
      </w:del>
      <w:ins w:id="161" w:author="cla_user" w:date="2014-02-26T10:28:00Z">
        <w:r w:rsidR="00847E72">
          <w:rPr>
            <w:rFonts w:asciiTheme="majorHAnsi" w:hAnsiTheme="majorHAnsi"/>
          </w:rPr>
          <w:t>Third Party Study Abroad Provider Agreements</w:t>
        </w:r>
      </w:ins>
      <w:r w:rsidR="00603782" w:rsidRPr="0035721C">
        <w:rPr>
          <w:rFonts w:asciiTheme="majorHAnsi" w:hAnsiTheme="majorHAnsi"/>
        </w:rPr>
        <w:t xml:space="preserve"> must be signed by the campus president after going through the Chancellor’s Office review and approval process.</w:t>
      </w:r>
      <w:r w:rsidR="00CD26A0" w:rsidRPr="0035721C">
        <w:rPr>
          <w:rFonts w:asciiTheme="majorHAnsi" w:hAnsiTheme="majorHAnsi"/>
        </w:rPr>
        <w:t xml:space="preserve"> </w:t>
      </w:r>
      <w:r w:rsidR="00603782" w:rsidRPr="0035721C">
        <w:rPr>
          <w:rFonts w:asciiTheme="majorHAnsi" w:hAnsiTheme="majorHAnsi"/>
        </w:rPr>
        <w:t xml:space="preserve">CSULB </w:t>
      </w:r>
      <w:r w:rsidR="00164012" w:rsidRPr="0035721C">
        <w:rPr>
          <w:rFonts w:asciiTheme="majorHAnsi" w:hAnsiTheme="majorHAnsi"/>
        </w:rPr>
        <w:t xml:space="preserve">will also maintain </w:t>
      </w:r>
      <w:r w:rsidR="00D05DE6" w:rsidRPr="0035721C">
        <w:rPr>
          <w:rFonts w:asciiTheme="majorHAnsi" w:hAnsiTheme="majorHAnsi"/>
        </w:rPr>
        <w:t>a process for evaluating the delivery of services by the providers</w:t>
      </w:r>
      <w:commentRangeStart w:id="162"/>
      <w:r w:rsidR="00D05DE6" w:rsidRPr="0035721C">
        <w:rPr>
          <w:rFonts w:asciiTheme="majorHAnsi" w:hAnsiTheme="majorHAnsi"/>
        </w:rPr>
        <w:t xml:space="preserve">. </w:t>
      </w:r>
      <w:ins w:id="163" w:author="Richard Marcus" w:date="2014-03-04T14:45:00Z">
        <w:r w:rsidR="00C1278C">
          <w:rPr>
            <w:rFonts w:asciiTheme="majorHAnsi" w:hAnsiTheme="majorHAnsi"/>
          </w:rPr>
          <w:t>The selection of program providers for inclusion on a list shall provide for systematic consideration, according to uniform criteria and consistent information of the potential benefits for students as well as the quality of service provided to students and the campus.</w:t>
        </w:r>
      </w:ins>
      <w:commentRangeEnd w:id="162"/>
      <w:ins w:id="164" w:author="Richard Marcus" w:date="2014-03-04T14:51:00Z">
        <w:r w:rsidR="00C1278C">
          <w:rPr>
            <w:rStyle w:val="CommentReference"/>
          </w:rPr>
          <w:commentReference w:id="162"/>
        </w:r>
      </w:ins>
      <w:ins w:id="165" w:author="Richard Marcus" w:date="2014-03-04T14:45:00Z">
        <w:r w:rsidR="00D05DE6" w:rsidRPr="0035721C">
          <w:rPr>
            <w:rFonts w:asciiTheme="majorHAnsi" w:hAnsiTheme="majorHAnsi"/>
          </w:rPr>
          <w:t xml:space="preserve"> </w:t>
        </w:r>
      </w:ins>
      <w:r w:rsidR="0070561C" w:rsidRPr="0035721C">
        <w:rPr>
          <w:rFonts w:asciiTheme="majorHAnsi" w:hAnsiTheme="majorHAnsi"/>
        </w:rPr>
        <w:t xml:space="preserve">The maintenance of </w:t>
      </w:r>
      <w:del w:id="166" w:author="Daniel J. O'Connor" w:date="2014-03-13T11:05:00Z">
        <w:r w:rsidR="0070561C" w:rsidRPr="0035721C">
          <w:rPr>
            <w:rFonts w:asciiTheme="majorHAnsi" w:hAnsiTheme="majorHAnsi"/>
          </w:rPr>
          <w:delText>procedure</w:delText>
        </w:r>
      </w:del>
      <w:ins w:id="167" w:author="Daniel J. O'Connor" w:date="2014-03-13T11:05:00Z">
        <w:r w:rsidR="0070561C" w:rsidRPr="0035721C">
          <w:rPr>
            <w:rFonts w:asciiTheme="majorHAnsi" w:hAnsiTheme="majorHAnsi"/>
          </w:rPr>
          <w:t>procedure</w:t>
        </w:r>
      </w:ins>
      <w:ins w:id="168" w:author="cla_user" w:date="2014-02-26T10:29:00Z">
        <w:r w:rsidR="00847E72">
          <w:rPr>
            <w:rFonts w:asciiTheme="majorHAnsi" w:hAnsiTheme="majorHAnsi"/>
          </w:rPr>
          <w:t>s for deciding whether to enter into agreements and for evaluating the delivery of services</w:t>
        </w:r>
      </w:ins>
      <w:r w:rsidR="0070561C" w:rsidRPr="0035721C">
        <w:rPr>
          <w:rFonts w:asciiTheme="majorHAnsi" w:hAnsiTheme="majorHAnsi"/>
        </w:rPr>
        <w:t xml:space="preserve"> is the </w:t>
      </w:r>
      <w:r w:rsidR="0070561C" w:rsidRPr="0035721C">
        <w:rPr>
          <w:rFonts w:asciiTheme="majorHAnsi" w:hAnsiTheme="majorHAnsi"/>
        </w:rPr>
        <w:lastRenderedPageBreak/>
        <w:t xml:space="preserve">responsibility of the Center for International Education </w:t>
      </w:r>
      <w:del w:id="169" w:author="cla_user" w:date="2014-10-04T14:24:00Z">
        <w:r w:rsidR="0070561C" w:rsidRPr="0035721C" w:rsidDel="00F2077F">
          <w:rPr>
            <w:rFonts w:asciiTheme="majorHAnsi" w:hAnsiTheme="majorHAnsi"/>
          </w:rPr>
          <w:delText>in consultation with</w:delText>
        </w:r>
      </w:del>
      <w:ins w:id="170" w:author="cla_user" w:date="2014-10-04T14:24:00Z">
        <w:r w:rsidR="00F2077F">
          <w:rPr>
            <w:rFonts w:asciiTheme="majorHAnsi" w:hAnsiTheme="majorHAnsi"/>
          </w:rPr>
          <w:t>with approval from</w:t>
        </w:r>
      </w:ins>
      <w:r w:rsidR="0070561C" w:rsidRPr="0035721C">
        <w:rPr>
          <w:rFonts w:asciiTheme="majorHAnsi" w:hAnsiTheme="majorHAnsi"/>
        </w:rPr>
        <w:t xml:space="preserve"> the </w:t>
      </w:r>
      <w:del w:id="171" w:author="cla_user" w:date="2014-02-26T10:30:00Z">
        <w:r w:rsidR="0070561C" w:rsidRPr="0035721C" w:rsidDel="00847E72">
          <w:rPr>
            <w:rFonts w:asciiTheme="majorHAnsi" w:hAnsiTheme="majorHAnsi"/>
          </w:rPr>
          <w:delText xml:space="preserve">Education Abroad Subcommittee of the </w:delText>
        </w:r>
      </w:del>
      <w:r w:rsidR="0070561C" w:rsidRPr="0035721C">
        <w:rPr>
          <w:rFonts w:asciiTheme="majorHAnsi" w:hAnsiTheme="majorHAnsi"/>
        </w:rPr>
        <w:t xml:space="preserve">International Education Committee, </w:t>
      </w:r>
      <w:r w:rsidR="0070561C" w:rsidRPr="0035721C">
        <w:rPr>
          <w:rStyle w:val="apple-style-span"/>
          <w:rFonts w:asciiTheme="majorHAnsi" w:hAnsiTheme="majorHAnsi" w:cs="Arial"/>
          <w:szCs w:val="14"/>
        </w:rPr>
        <w:t>but will</w:t>
      </w:r>
      <w:ins w:id="172" w:author="cla_user" w:date="2014-02-26T10:30:00Z">
        <w:r w:rsidR="00847E72">
          <w:rPr>
            <w:rStyle w:val="apple-style-span"/>
            <w:rFonts w:asciiTheme="majorHAnsi" w:hAnsiTheme="majorHAnsi" w:cs="Arial"/>
            <w:szCs w:val="14"/>
          </w:rPr>
          <w:t xml:space="preserve"> at the minimum</w:t>
        </w:r>
      </w:ins>
      <w:ins w:id="173" w:author="Daniel J. O'Connor" w:date="2014-03-13T11:05:00Z">
        <w:r w:rsidR="0070561C" w:rsidRPr="0035721C">
          <w:rPr>
            <w:rStyle w:val="apple-style-span"/>
            <w:rFonts w:asciiTheme="majorHAnsi" w:hAnsiTheme="majorHAnsi" w:cs="Arial"/>
            <w:szCs w:val="14"/>
          </w:rPr>
          <w:t xml:space="preserve"> </w:t>
        </w:r>
      </w:ins>
      <w:r w:rsidR="0070561C" w:rsidRPr="0035721C">
        <w:rPr>
          <w:rStyle w:val="apple-style-span"/>
          <w:rFonts w:asciiTheme="majorHAnsi" w:hAnsiTheme="majorHAnsi" w:cs="Arial"/>
          <w:szCs w:val="14"/>
        </w:rPr>
        <w:t>include</w:t>
      </w:r>
      <w:ins w:id="174" w:author="Daniel J. O'Connor" w:date="2014-03-13T11:05:00Z">
        <w:r w:rsidR="0070561C" w:rsidRPr="0035721C">
          <w:rPr>
            <w:rStyle w:val="apple-style-span"/>
            <w:rFonts w:asciiTheme="majorHAnsi" w:hAnsiTheme="majorHAnsi" w:cs="Arial"/>
            <w:szCs w:val="14"/>
          </w:rPr>
          <w:t xml:space="preserve"> </w:t>
        </w:r>
      </w:ins>
      <w:ins w:id="175" w:author="cla_user" w:date="2014-02-26T10:30:00Z">
        <w:r w:rsidR="00847E72">
          <w:rPr>
            <w:rStyle w:val="apple-style-span"/>
            <w:rFonts w:asciiTheme="majorHAnsi" w:hAnsiTheme="majorHAnsi" w:cs="Arial"/>
            <w:szCs w:val="14"/>
          </w:rPr>
          <w:t xml:space="preserve">assessing </w:t>
        </w:r>
      </w:ins>
      <w:r w:rsidR="0070561C" w:rsidRPr="0035721C">
        <w:rPr>
          <w:rStyle w:val="apple-style-span"/>
          <w:rFonts w:asciiTheme="majorHAnsi" w:hAnsiTheme="majorHAnsi" w:cs="Arial"/>
          <w:szCs w:val="14"/>
        </w:rPr>
        <w:t>the following:</w:t>
      </w:r>
    </w:p>
    <w:p w14:paraId="477C265F" w14:textId="62966687" w:rsidR="0070561C" w:rsidRPr="0035721C" w:rsidRDefault="0070561C" w:rsidP="00CC4BE9">
      <w:pPr>
        <w:pStyle w:val="ListParagraph"/>
      </w:pPr>
    </w:p>
    <w:p w14:paraId="1CCDBE90" w14:textId="1AB5ED90" w:rsidR="00661162" w:rsidRPr="00780819" w:rsidRDefault="00A015F5" w:rsidP="00780819">
      <w:pPr>
        <w:pStyle w:val="ListParagraph"/>
        <w:numPr>
          <w:ilvl w:val="2"/>
          <w:numId w:val="9"/>
        </w:numPr>
        <w:rPr>
          <w:ins w:id="176" w:author="Daniel J. O'Connor" w:date="2014-09-18T15:34:00Z"/>
          <w:rFonts w:asciiTheme="majorHAnsi" w:hAnsiTheme="majorHAnsi"/>
        </w:rPr>
      </w:pPr>
      <w:r w:rsidRPr="00780819">
        <w:rPr>
          <w:rFonts w:asciiTheme="majorHAnsi" w:hAnsiTheme="majorHAnsi"/>
        </w:rPr>
        <w:t xml:space="preserve">The </w:t>
      </w:r>
      <w:r w:rsidR="00661162" w:rsidRPr="00780819">
        <w:rPr>
          <w:rFonts w:asciiTheme="majorHAnsi" w:hAnsiTheme="majorHAnsi"/>
        </w:rPr>
        <w:t xml:space="preserve">fit </w:t>
      </w:r>
      <w:r w:rsidR="00164012" w:rsidRPr="00780819">
        <w:rPr>
          <w:rFonts w:asciiTheme="majorHAnsi" w:hAnsiTheme="majorHAnsi"/>
        </w:rPr>
        <w:t xml:space="preserve">of </w:t>
      </w:r>
      <w:r w:rsidRPr="00780819">
        <w:rPr>
          <w:rFonts w:asciiTheme="majorHAnsi" w:hAnsiTheme="majorHAnsi"/>
        </w:rPr>
        <w:t>academic and curricular offerings of the program</w:t>
      </w:r>
      <w:r w:rsidR="00F71F05" w:rsidRPr="00780819">
        <w:rPr>
          <w:rFonts w:asciiTheme="majorHAnsi" w:hAnsiTheme="majorHAnsi"/>
        </w:rPr>
        <w:t>;</w:t>
      </w:r>
    </w:p>
    <w:p w14:paraId="1F09B041" w14:textId="77777777" w:rsidR="00780819" w:rsidRPr="00780819" w:rsidRDefault="00780819" w:rsidP="00780819">
      <w:pPr>
        <w:pStyle w:val="ListParagraph"/>
        <w:ind w:left="2160"/>
        <w:rPr>
          <w:rFonts w:asciiTheme="majorHAnsi" w:hAnsiTheme="majorHAnsi"/>
        </w:rPr>
      </w:pPr>
    </w:p>
    <w:p w14:paraId="102860BA" w14:textId="6B351FFF" w:rsidR="00164012" w:rsidRDefault="00661162" w:rsidP="00CC4BE9">
      <w:pPr>
        <w:pStyle w:val="ListParagraph"/>
        <w:numPr>
          <w:ilvl w:val="2"/>
          <w:numId w:val="9"/>
        </w:numPr>
        <w:rPr>
          <w:ins w:id="177" w:author="Daniel J. O'Connor" w:date="2014-09-18T15:34:00Z"/>
          <w:rFonts w:asciiTheme="majorHAnsi" w:hAnsiTheme="majorHAnsi"/>
        </w:rPr>
      </w:pPr>
      <w:r w:rsidRPr="0035721C">
        <w:rPr>
          <w:rFonts w:asciiTheme="majorHAnsi" w:hAnsiTheme="majorHAnsi"/>
        </w:rPr>
        <w:t>The academic department constituents for the program</w:t>
      </w:r>
      <w:r w:rsidR="00F71F05">
        <w:rPr>
          <w:rFonts w:asciiTheme="majorHAnsi" w:hAnsiTheme="majorHAnsi"/>
        </w:rPr>
        <w:t>;</w:t>
      </w:r>
    </w:p>
    <w:p w14:paraId="56118D6E" w14:textId="77777777" w:rsidR="00780819" w:rsidRPr="00780819" w:rsidRDefault="00780819" w:rsidP="00780819">
      <w:pPr>
        <w:rPr>
          <w:rFonts w:asciiTheme="majorHAnsi" w:hAnsiTheme="majorHAnsi"/>
        </w:rPr>
      </w:pPr>
    </w:p>
    <w:p w14:paraId="6C920033" w14:textId="7ECBFAAD" w:rsidR="00A015F5" w:rsidRDefault="00164012" w:rsidP="00CC4BE9">
      <w:pPr>
        <w:pStyle w:val="ListParagraph"/>
        <w:numPr>
          <w:ilvl w:val="2"/>
          <w:numId w:val="9"/>
        </w:numPr>
        <w:rPr>
          <w:ins w:id="178" w:author="Daniel J. O'Connor" w:date="2014-09-18T15:34:00Z"/>
          <w:rFonts w:asciiTheme="majorHAnsi" w:hAnsiTheme="majorHAnsi"/>
        </w:rPr>
      </w:pPr>
      <w:r w:rsidRPr="0035721C">
        <w:rPr>
          <w:rFonts w:asciiTheme="majorHAnsi" w:hAnsiTheme="majorHAnsi"/>
        </w:rPr>
        <w:t>The availability of pertinent academic information to share with departments</w:t>
      </w:r>
      <w:r w:rsidR="00F71F05">
        <w:rPr>
          <w:rFonts w:asciiTheme="majorHAnsi" w:hAnsiTheme="majorHAnsi"/>
        </w:rPr>
        <w:t>;</w:t>
      </w:r>
    </w:p>
    <w:p w14:paraId="16A6ACC1" w14:textId="77777777" w:rsidR="00780819" w:rsidRPr="00780819" w:rsidRDefault="00780819" w:rsidP="00780819">
      <w:pPr>
        <w:rPr>
          <w:rFonts w:asciiTheme="majorHAnsi" w:hAnsiTheme="majorHAnsi"/>
        </w:rPr>
      </w:pPr>
    </w:p>
    <w:p w14:paraId="747C495F" w14:textId="274FD603" w:rsidR="00A015F5" w:rsidRDefault="00A015F5" w:rsidP="00CC4BE9">
      <w:pPr>
        <w:pStyle w:val="ListParagraph"/>
        <w:numPr>
          <w:ilvl w:val="2"/>
          <w:numId w:val="9"/>
        </w:numPr>
        <w:rPr>
          <w:ins w:id="179" w:author="Daniel J. O'Connor" w:date="2014-09-18T15:35:00Z"/>
          <w:rFonts w:asciiTheme="majorHAnsi" w:hAnsiTheme="majorHAnsi"/>
        </w:rPr>
      </w:pPr>
      <w:r w:rsidRPr="0035721C">
        <w:rPr>
          <w:rFonts w:asciiTheme="majorHAnsi" w:hAnsiTheme="majorHAnsi"/>
        </w:rPr>
        <w:t>The student services available through the program provider</w:t>
      </w:r>
      <w:r w:rsidR="00F71F05">
        <w:rPr>
          <w:rFonts w:asciiTheme="majorHAnsi" w:hAnsiTheme="majorHAnsi"/>
        </w:rPr>
        <w:t>;</w:t>
      </w:r>
    </w:p>
    <w:p w14:paraId="088F6485" w14:textId="77777777" w:rsidR="00780819" w:rsidRPr="00780819" w:rsidRDefault="00780819" w:rsidP="00780819">
      <w:pPr>
        <w:rPr>
          <w:rFonts w:asciiTheme="majorHAnsi" w:hAnsiTheme="majorHAnsi"/>
        </w:rPr>
      </w:pPr>
    </w:p>
    <w:p w14:paraId="371B7285" w14:textId="48FFE7B7" w:rsidR="00A015F5" w:rsidRDefault="00A015F5" w:rsidP="00CC4BE9">
      <w:pPr>
        <w:pStyle w:val="ListParagraph"/>
        <w:numPr>
          <w:ilvl w:val="2"/>
          <w:numId w:val="9"/>
        </w:numPr>
        <w:rPr>
          <w:ins w:id="180" w:author="Daniel J. O'Connor" w:date="2014-09-18T15:35:00Z"/>
          <w:rFonts w:asciiTheme="majorHAnsi" w:hAnsiTheme="majorHAnsi"/>
        </w:rPr>
      </w:pPr>
      <w:ins w:id="181" w:author="Richard Marcus" w:date="2014-03-13T11:05:00Z">
        <w:r w:rsidRPr="0035721C">
          <w:rPr>
            <w:rFonts w:asciiTheme="majorHAnsi" w:hAnsiTheme="majorHAnsi"/>
          </w:rPr>
          <w:t>The health, safety, and security preparedness undertaken by the program provider.</w:t>
        </w:r>
      </w:ins>
      <w:ins w:id="182" w:author="Richard Marcus" w:date="2014-03-04T14:45:00Z">
        <w:r w:rsidR="00C1278C">
          <w:rPr>
            <w:rFonts w:asciiTheme="majorHAnsi" w:hAnsiTheme="majorHAnsi"/>
          </w:rPr>
          <w:t xml:space="preserve">  </w:t>
        </w:r>
        <w:commentRangeStart w:id="183"/>
        <w:r w:rsidR="00C1278C">
          <w:rPr>
            <w:rFonts w:asciiTheme="majorHAnsi" w:hAnsiTheme="majorHAnsi"/>
          </w:rPr>
          <w:t xml:space="preserve">The CSULB CIE will ensure that all non-CSU or CSULB study abroad </w:t>
        </w:r>
        <w:r w:rsidR="00C1278C" w:rsidRPr="0035721C">
          <w:rPr>
            <w:rFonts w:asciiTheme="majorHAnsi" w:hAnsiTheme="majorHAnsi"/>
          </w:rPr>
          <w:t>program</w:t>
        </w:r>
        <w:r w:rsidR="00C1278C">
          <w:rPr>
            <w:rFonts w:asciiTheme="majorHAnsi" w:hAnsiTheme="majorHAnsi"/>
          </w:rPr>
          <w:t xml:space="preserve"> providers</w:t>
        </w:r>
        <w:r w:rsidR="00C1278C" w:rsidRPr="0035721C">
          <w:rPr>
            <w:rFonts w:asciiTheme="majorHAnsi" w:hAnsiTheme="majorHAnsi"/>
          </w:rPr>
          <w:t xml:space="preserve"> </w:t>
        </w:r>
        <w:r w:rsidR="00C1278C">
          <w:rPr>
            <w:rFonts w:asciiTheme="majorHAnsi" w:hAnsiTheme="majorHAnsi"/>
          </w:rPr>
          <w:t xml:space="preserve">have sufficient written policies and procedures to address the health, safety, and security of students, staff, and faculty. The individuals responsible for the program abroad, be they CSU or non-CSU personnel, must have current emergency response and first aid training, and training regarding communication from abroad, as well as a strong command of relevant country or program-specific information.  Prospective student participants must be provided with detailed information about the program. The CIE will maintain adequate documentation about the programs and the participants. </w:t>
        </w:r>
        <w:r w:rsidR="00C1278C" w:rsidRPr="00A85B7C">
          <w:rPr>
            <w:rFonts w:asciiTheme="majorHAnsi" w:hAnsiTheme="majorHAnsi"/>
          </w:rPr>
          <w:t xml:space="preserve">The CIE is responsible for regularly monitoring </w:t>
        </w:r>
        <w:r w:rsidR="00C1278C">
          <w:rPr>
            <w:rFonts w:asciiTheme="majorHAnsi" w:hAnsiTheme="majorHAnsi"/>
          </w:rPr>
          <w:t>partner</w:t>
        </w:r>
        <w:r w:rsidR="00C1278C" w:rsidRPr="00A85B7C">
          <w:rPr>
            <w:rFonts w:asciiTheme="majorHAnsi" w:hAnsiTheme="majorHAnsi"/>
          </w:rPr>
          <w:t xml:space="preserve"> policies and procedures and for reviewing these policies and procedures every five years.</w:t>
        </w:r>
      </w:ins>
      <w:commentRangeEnd w:id="183"/>
      <w:ins w:id="184" w:author="Richard Marcus" w:date="2014-03-04T14:51:00Z">
        <w:r w:rsidR="00C1278C">
          <w:rPr>
            <w:rStyle w:val="CommentReference"/>
          </w:rPr>
          <w:commentReference w:id="183"/>
        </w:r>
      </w:ins>
      <w:ins w:id="185" w:author="Daniel J. O'Connor" w:date="2014-09-18T15:34:00Z">
        <w:r w:rsidR="00780819">
          <w:rPr>
            <w:rFonts w:asciiTheme="majorHAnsi" w:hAnsiTheme="majorHAnsi"/>
          </w:rPr>
          <w:t xml:space="preserve"> </w:t>
        </w:r>
      </w:ins>
      <w:ins w:id="186" w:author="Daniel J. O'Connor" w:date="2014-03-13T11:05:00Z">
        <w:r w:rsidRPr="0035721C">
          <w:rPr>
            <w:rFonts w:asciiTheme="majorHAnsi" w:hAnsiTheme="majorHAnsi"/>
          </w:rPr>
          <w:t>The health, safety, and security preparedness undertaken by the program provider</w:t>
        </w:r>
        <w:r w:rsidR="00F71F05">
          <w:rPr>
            <w:rFonts w:asciiTheme="majorHAnsi" w:hAnsiTheme="majorHAnsi"/>
          </w:rPr>
          <w:t>;</w:t>
        </w:r>
      </w:ins>
    </w:p>
    <w:p w14:paraId="5CFDABBC" w14:textId="77777777" w:rsidR="00780819" w:rsidRPr="00780819" w:rsidRDefault="00780819" w:rsidP="00780819">
      <w:pPr>
        <w:rPr>
          <w:rFonts w:asciiTheme="majorHAnsi" w:hAnsiTheme="majorHAnsi"/>
        </w:rPr>
      </w:pPr>
    </w:p>
    <w:p w14:paraId="542EF260" w14:textId="06877770" w:rsidR="00866D84" w:rsidRDefault="00866D84" w:rsidP="00F71F05">
      <w:pPr>
        <w:pStyle w:val="ListParagraph"/>
        <w:numPr>
          <w:ilvl w:val="2"/>
          <w:numId w:val="9"/>
        </w:numPr>
        <w:rPr>
          <w:ins w:id="187" w:author="Daniel J. O'Connor" w:date="2014-09-18T15:35:00Z"/>
          <w:rFonts w:asciiTheme="majorHAnsi" w:hAnsiTheme="majorHAnsi"/>
        </w:rPr>
      </w:pPr>
      <w:ins w:id="188" w:author="cla_user" w:date="2014-02-26T10:24:00Z">
        <w:r>
          <w:rPr>
            <w:rFonts w:asciiTheme="majorHAnsi" w:hAnsiTheme="majorHAnsi"/>
          </w:rPr>
          <w:t>Protocols maintained by the program provider to support faculty in case of emergencies</w:t>
        </w:r>
      </w:ins>
      <w:ins w:id="189" w:author="Daniel J. O'Connor" w:date="2014-03-06T01:46:00Z">
        <w:r w:rsidR="00F71F05">
          <w:rPr>
            <w:rFonts w:asciiTheme="majorHAnsi" w:hAnsiTheme="majorHAnsi"/>
          </w:rPr>
          <w:t>;</w:t>
        </w:r>
      </w:ins>
    </w:p>
    <w:p w14:paraId="621A0FEC" w14:textId="77777777" w:rsidR="00780819" w:rsidRPr="00780819" w:rsidRDefault="00780819" w:rsidP="00780819">
      <w:pPr>
        <w:rPr>
          <w:ins w:id="190" w:author="Daniel J. O'Connor" w:date="2014-03-13T11:05:00Z"/>
          <w:rFonts w:asciiTheme="majorHAnsi" w:hAnsiTheme="majorHAnsi"/>
        </w:rPr>
      </w:pPr>
    </w:p>
    <w:p w14:paraId="23DAAF3D" w14:textId="47B7E4F7" w:rsidR="00D05DE6" w:rsidRDefault="00D05DE6" w:rsidP="00CC4BE9">
      <w:pPr>
        <w:pStyle w:val="ListParagraph"/>
        <w:numPr>
          <w:ilvl w:val="2"/>
          <w:numId w:val="9"/>
        </w:numPr>
        <w:rPr>
          <w:ins w:id="191" w:author="Daniel J. O'Connor" w:date="2014-09-18T15:35:00Z"/>
          <w:rFonts w:asciiTheme="majorHAnsi" w:hAnsiTheme="majorHAnsi"/>
        </w:rPr>
      </w:pPr>
      <w:r w:rsidRPr="0035721C">
        <w:rPr>
          <w:rFonts w:asciiTheme="majorHAnsi" w:hAnsiTheme="majorHAnsi"/>
        </w:rPr>
        <w:t>Financial aid facilitation</w:t>
      </w:r>
      <w:ins w:id="192" w:author="Daniel J. O'Connor" w:date="2014-03-13T11:05:00Z">
        <w:r w:rsidR="00F71F05">
          <w:rPr>
            <w:rFonts w:asciiTheme="majorHAnsi" w:hAnsiTheme="majorHAnsi"/>
          </w:rPr>
          <w:t>, and</w:t>
        </w:r>
      </w:ins>
    </w:p>
    <w:p w14:paraId="4A7CB551" w14:textId="77777777" w:rsidR="00780819" w:rsidRPr="00780819" w:rsidRDefault="00780819" w:rsidP="00780819">
      <w:pPr>
        <w:rPr>
          <w:rFonts w:asciiTheme="majorHAnsi" w:hAnsiTheme="majorHAnsi"/>
        </w:rPr>
      </w:pPr>
    </w:p>
    <w:p w14:paraId="7850F6B9" w14:textId="55A99DDE" w:rsidR="00A015F5" w:rsidRDefault="00847E72" w:rsidP="00F71F05">
      <w:pPr>
        <w:pStyle w:val="ListParagraph"/>
        <w:numPr>
          <w:ilvl w:val="2"/>
          <w:numId w:val="9"/>
        </w:numPr>
        <w:rPr>
          <w:ins w:id="193" w:author="Daniel J. O'Connor" w:date="2014-03-13T11:05:00Z"/>
          <w:rFonts w:asciiTheme="majorHAnsi" w:hAnsiTheme="majorHAnsi"/>
        </w:rPr>
      </w:pPr>
      <w:r>
        <w:rPr>
          <w:rFonts w:asciiTheme="majorHAnsi" w:hAnsiTheme="majorHAnsi"/>
        </w:rPr>
        <w:t>The cost to the student.</w:t>
      </w:r>
    </w:p>
    <w:p w14:paraId="7E9B02FF" w14:textId="77777777" w:rsidR="00847E72" w:rsidRDefault="00847E72" w:rsidP="00B14302">
      <w:pPr>
        <w:rPr>
          <w:ins w:id="194" w:author="Daniel J. O'Connor" w:date="2014-03-13T11:05:00Z"/>
          <w:rFonts w:asciiTheme="majorHAnsi" w:hAnsiTheme="majorHAnsi"/>
        </w:rPr>
      </w:pPr>
    </w:p>
    <w:p w14:paraId="429E7255" w14:textId="1C18FC16" w:rsidR="00847E72" w:rsidRPr="00F71F05" w:rsidRDefault="00F71F05" w:rsidP="00B14302">
      <w:pPr>
        <w:rPr>
          <w:ins w:id="195" w:author="cla_user" w:date="2014-02-26T10:33:00Z"/>
          <w:rFonts w:asciiTheme="majorHAnsi" w:hAnsiTheme="majorHAnsi"/>
          <w:b/>
        </w:rPr>
      </w:pPr>
      <w:bookmarkStart w:id="196" w:name="_GoBack"/>
      <w:ins w:id="197" w:author="Daniel J. O'Connor" w:date="2014-03-06T01:47:00Z">
        <w:r w:rsidRPr="00F71F05">
          <w:rPr>
            <w:rFonts w:asciiTheme="majorHAnsi" w:hAnsiTheme="majorHAnsi"/>
            <w:b/>
          </w:rPr>
          <w:t>6.0</w:t>
        </w:r>
        <w:r w:rsidRPr="00F71F05">
          <w:rPr>
            <w:rFonts w:asciiTheme="majorHAnsi" w:hAnsiTheme="majorHAnsi"/>
            <w:b/>
          </w:rPr>
          <w:tab/>
        </w:r>
      </w:ins>
      <w:ins w:id="198" w:author="cla_user" w:date="2014-02-26T10:33:00Z">
        <w:r w:rsidR="00847E72" w:rsidRPr="00F71F05">
          <w:rPr>
            <w:rFonts w:asciiTheme="majorHAnsi" w:hAnsiTheme="majorHAnsi"/>
            <w:b/>
          </w:rPr>
          <w:t>REVIEW</w:t>
        </w:r>
      </w:ins>
    </w:p>
    <w:bookmarkEnd w:id="196"/>
    <w:p w14:paraId="058B9FA1" w14:textId="77777777" w:rsidR="00F71F05" w:rsidRDefault="00F71F05" w:rsidP="00B14302">
      <w:pPr>
        <w:rPr>
          <w:ins w:id="199" w:author="Daniel J. O'Connor" w:date="2014-03-06T01:47:00Z"/>
          <w:rFonts w:asciiTheme="majorHAnsi" w:hAnsiTheme="majorHAnsi"/>
        </w:rPr>
      </w:pPr>
    </w:p>
    <w:p w14:paraId="7BDBE706" w14:textId="4D5807BA" w:rsidR="00A84485" w:rsidRDefault="00F71F05" w:rsidP="00F71F05">
      <w:pPr>
        <w:ind w:left="1440" w:hanging="720"/>
        <w:rPr>
          <w:ins w:id="200" w:author="cla_user" w:date="2014-02-26T10:40:00Z"/>
          <w:rFonts w:asciiTheme="majorHAnsi" w:hAnsiTheme="majorHAnsi"/>
        </w:rPr>
      </w:pPr>
      <w:ins w:id="201" w:author="Daniel J. O'Connor" w:date="2014-03-06T01:48:00Z">
        <w:r>
          <w:rPr>
            <w:rFonts w:asciiTheme="majorHAnsi" w:hAnsiTheme="majorHAnsi"/>
          </w:rPr>
          <w:t>6.1</w:t>
        </w:r>
        <w:r>
          <w:rPr>
            <w:rFonts w:asciiTheme="majorHAnsi" w:hAnsiTheme="majorHAnsi"/>
          </w:rPr>
          <w:tab/>
        </w:r>
      </w:ins>
      <w:ins w:id="202" w:author="cla_user" w:date="2014-02-26T10:37:00Z">
        <w:r w:rsidR="00A84485">
          <w:rPr>
            <w:rFonts w:asciiTheme="majorHAnsi" w:hAnsiTheme="majorHAnsi"/>
          </w:rPr>
          <w:t>The Center for International Education shall maintain a list of all International Exchange Agreements and Third Party Study Abroad Provider Agreements that includes dates for when agreements were entered.</w:t>
        </w:r>
      </w:ins>
      <w:ins w:id="203" w:author="cla_user" w:date="2014-02-26T10:38:00Z">
        <w:r w:rsidR="00A84485">
          <w:rPr>
            <w:rFonts w:asciiTheme="majorHAnsi" w:hAnsiTheme="majorHAnsi"/>
          </w:rPr>
          <w:t xml:space="preserve"> </w:t>
        </w:r>
      </w:ins>
      <w:ins w:id="204" w:author="cla_user" w:date="2014-02-26T10:33:00Z">
        <w:r w:rsidR="00847E72">
          <w:rPr>
            <w:rFonts w:asciiTheme="majorHAnsi" w:hAnsiTheme="majorHAnsi"/>
          </w:rPr>
          <w:t xml:space="preserve">All International Exchange Agreements and Third Party Study Abroad Provider Agreements shall </w:t>
        </w:r>
      </w:ins>
      <w:ins w:id="205" w:author="cla_user" w:date="2014-02-26T10:35:00Z">
        <w:r w:rsidR="00A84485">
          <w:rPr>
            <w:rFonts w:asciiTheme="majorHAnsi" w:hAnsiTheme="majorHAnsi"/>
          </w:rPr>
          <w:t xml:space="preserve">usually </w:t>
        </w:r>
      </w:ins>
      <w:ins w:id="206" w:author="cla_user" w:date="2014-02-26T10:33:00Z">
        <w:r w:rsidR="00847E72">
          <w:rPr>
            <w:rFonts w:asciiTheme="majorHAnsi" w:hAnsiTheme="majorHAnsi"/>
          </w:rPr>
          <w:t xml:space="preserve">be reviewed </w:t>
        </w:r>
      </w:ins>
      <w:ins w:id="207" w:author="cla_user" w:date="2014-02-26T10:36:00Z">
        <w:r w:rsidR="00A84485">
          <w:rPr>
            <w:rFonts w:asciiTheme="majorHAnsi" w:hAnsiTheme="majorHAnsi"/>
          </w:rPr>
          <w:t xml:space="preserve">informally </w:t>
        </w:r>
      </w:ins>
      <w:ins w:id="208" w:author="cla_user" w:date="2014-02-26T10:35:00Z">
        <w:r w:rsidR="00A84485">
          <w:rPr>
            <w:rFonts w:asciiTheme="majorHAnsi" w:hAnsiTheme="majorHAnsi"/>
          </w:rPr>
          <w:t xml:space="preserve">every </w:t>
        </w:r>
        <w:r w:rsidR="00A84485">
          <w:rPr>
            <w:rFonts w:asciiTheme="majorHAnsi" w:hAnsiTheme="majorHAnsi"/>
          </w:rPr>
          <w:lastRenderedPageBreak/>
          <w:t>five years</w:t>
        </w:r>
      </w:ins>
      <w:ins w:id="209" w:author="cla_user" w:date="2014-02-26T10:37:00Z">
        <w:r w:rsidR="00A84485">
          <w:rPr>
            <w:rFonts w:asciiTheme="majorHAnsi" w:hAnsiTheme="majorHAnsi"/>
          </w:rPr>
          <w:t xml:space="preserve"> by the International Education Committee</w:t>
        </w:r>
      </w:ins>
      <w:ins w:id="210" w:author="cla_user" w:date="2014-02-26T10:35:00Z">
        <w:r w:rsidR="00A84485">
          <w:rPr>
            <w:rFonts w:asciiTheme="majorHAnsi" w:hAnsiTheme="majorHAnsi"/>
          </w:rPr>
          <w:t>.</w:t>
        </w:r>
      </w:ins>
      <w:ins w:id="211" w:author="cla_user" w:date="2014-02-26T10:38:00Z">
        <w:r w:rsidR="00A84485">
          <w:rPr>
            <w:rFonts w:asciiTheme="majorHAnsi" w:hAnsiTheme="majorHAnsi"/>
          </w:rPr>
          <w:t xml:space="preserve"> This review shall include no more than </w:t>
        </w:r>
      </w:ins>
      <w:ins w:id="212" w:author="cla_user" w:date="2014-02-26T10:39:00Z">
        <w:r w:rsidR="00A84485">
          <w:rPr>
            <w:rFonts w:asciiTheme="majorHAnsi" w:hAnsiTheme="majorHAnsi"/>
          </w:rPr>
          <w:t xml:space="preserve">informal </w:t>
        </w:r>
      </w:ins>
      <w:ins w:id="213" w:author="cla_user" w:date="2014-02-26T10:38:00Z">
        <w:r w:rsidR="00A84485">
          <w:rPr>
            <w:rFonts w:asciiTheme="majorHAnsi" w:hAnsiTheme="majorHAnsi"/>
          </w:rPr>
          <w:t>exchanges with students, faculty, or providers</w:t>
        </w:r>
      </w:ins>
      <w:ins w:id="214" w:author="cla_user" w:date="2014-02-26T10:39:00Z">
        <w:r w:rsidR="00A84485">
          <w:rPr>
            <w:rFonts w:asciiTheme="majorHAnsi" w:hAnsiTheme="majorHAnsi"/>
          </w:rPr>
          <w:t xml:space="preserve"> who have recently been involved in the exchanges or study abroad. The IEC shall summarize their review in a short memorandum.</w:t>
        </w:r>
      </w:ins>
    </w:p>
    <w:p w14:paraId="261D794E" w14:textId="77777777" w:rsidR="00A84485" w:rsidRDefault="00A84485" w:rsidP="00B14302">
      <w:pPr>
        <w:rPr>
          <w:ins w:id="215" w:author="cla_user" w:date="2014-02-26T10:40:00Z"/>
          <w:rFonts w:asciiTheme="majorHAnsi" w:hAnsiTheme="majorHAnsi"/>
        </w:rPr>
      </w:pPr>
    </w:p>
    <w:p w14:paraId="63BE4C38" w14:textId="1F77F719" w:rsidR="00847E72" w:rsidRPr="00847E72" w:rsidRDefault="00F71F05" w:rsidP="00F71F05">
      <w:pPr>
        <w:ind w:left="1440" w:hanging="720"/>
        <w:rPr>
          <w:rFonts w:asciiTheme="majorHAnsi" w:hAnsiTheme="majorHAnsi"/>
        </w:rPr>
      </w:pPr>
      <w:ins w:id="216" w:author="Daniel J. O'Connor" w:date="2014-03-06T01:48:00Z">
        <w:r>
          <w:rPr>
            <w:rFonts w:asciiTheme="majorHAnsi" w:hAnsiTheme="majorHAnsi"/>
          </w:rPr>
          <w:t>6.2</w:t>
        </w:r>
        <w:r>
          <w:rPr>
            <w:rFonts w:asciiTheme="majorHAnsi" w:hAnsiTheme="majorHAnsi"/>
          </w:rPr>
          <w:tab/>
        </w:r>
      </w:ins>
      <w:ins w:id="217" w:author="cla_user" w:date="2014-02-26T10:35:00Z">
        <w:r w:rsidR="00A84485">
          <w:rPr>
            <w:rFonts w:asciiTheme="majorHAnsi" w:hAnsiTheme="majorHAnsi"/>
          </w:rPr>
          <w:t xml:space="preserve">If agreements are not implemented for longer than five years (i.e., if no exchanges </w:t>
        </w:r>
      </w:ins>
      <w:ins w:id="218" w:author="cla_user" w:date="2014-02-26T10:36:00Z">
        <w:r w:rsidR="00A84485">
          <w:rPr>
            <w:rFonts w:asciiTheme="majorHAnsi" w:hAnsiTheme="majorHAnsi"/>
          </w:rPr>
          <w:t>have</w:t>
        </w:r>
      </w:ins>
      <w:ins w:id="219" w:author="cla_user" w:date="2014-02-26T10:35:00Z">
        <w:r w:rsidR="00A84485">
          <w:rPr>
            <w:rFonts w:asciiTheme="majorHAnsi" w:hAnsiTheme="majorHAnsi"/>
          </w:rPr>
          <w:t xml:space="preserve"> occurr</w:t>
        </w:r>
      </w:ins>
      <w:ins w:id="220" w:author="cla_user" w:date="2014-02-26T10:36:00Z">
        <w:r w:rsidR="00A84485">
          <w:rPr>
            <w:rFonts w:asciiTheme="majorHAnsi" w:hAnsiTheme="majorHAnsi"/>
          </w:rPr>
          <w:t>ed for over five years</w:t>
        </w:r>
      </w:ins>
      <w:ins w:id="221" w:author="cla_user" w:date="2014-02-26T10:35:00Z">
        <w:r w:rsidR="00A84485">
          <w:rPr>
            <w:rFonts w:asciiTheme="majorHAnsi" w:hAnsiTheme="majorHAnsi"/>
          </w:rPr>
          <w:t xml:space="preserve"> or if a third-party </w:t>
        </w:r>
      </w:ins>
      <w:ins w:id="222" w:author="cla_user" w:date="2014-02-26T10:36:00Z">
        <w:r w:rsidR="00A84485">
          <w:rPr>
            <w:rFonts w:asciiTheme="majorHAnsi" w:hAnsiTheme="majorHAnsi"/>
          </w:rPr>
          <w:t xml:space="preserve">provider has not been used for over five years), these agreements shall be considered null and void and must go through </w:t>
        </w:r>
      </w:ins>
      <w:ins w:id="223" w:author="cla_user" w:date="2014-02-26T10:40:00Z">
        <w:r w:rsidR="00A84485">
          <w:rPr>
            <w:rFonts w:asciiTheme="majorHAnsi" w:hAnsiTheme="majorHAnsi"/>
          </w:rPr>
          <w:t>a new approval process.</w:t>
        </w:r>
      </w:ins>
    </w:p>
    <w:sectPr w:rsidR="00847E72" w:rsidRPr="00847E72" w:rsidSect="007D370D">
      <w:pgSz w:w="12240" w:h="15840"/>
      <w:pgMar w:top="1440" w:right="1800" w:bottom="1440" w:left="1800"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Daniel J. O'Connor" w:date="2014-10-04T14:14:00Z" w:initials="DJO">
    <w:p w14:paraId="06B06199" w14:textId="77777777" w:rsidR="003C34AF" w:rsidRDefault="003C34AF" w:rsidP="00780819">
      <w:pPr>
        <w:pStyle w:val="CommentText"/>
      </w:pPr>
      <w:r>
        <w:rPr>
          <w:rStyle w:val="CommentReference"/>
        </w:rPr>
        <w:annotationRef/>
      </w:r>
      <w:r>
        <w:t>This is the original title of the proposal.</w:t>
      </w:r>
    </w:p>
  </w:comment>
  <w:comment w:id="8" w:author="Daniel J. O'Connor" w:date="2014-10-04T14:14:00Z" w:initials="DJO">
    <w:p w14:paraId="730A6C9E" w14:textId="2E197731" w:rsidR="003C34AF" w:rsidRDefault="003C34AF">
      <w:pPr>
        <w:pStyle w:val="CommentText"/>
      </w:pPr>
      <w:r>
        <w:rPr>
          <w:rStyle w:val="CommentReference"/>
        </w:rPr>
        <w:annotationRef/>
      </w:r>
      <w:r>
        <w:t>This is the proposed title from last spring’s amendments.</w:t>
      </w:r>
    </w:p>
  </w:comment>
  <w:comment w:id="12" w:author="Daniel J. O'Connor" w:date="2014-10-04T14:14:00Z" w:initials="DJO">
    <w:p w14:paraId="379CE866" w14:textId="77777777" w:rsidR="003C34AF" w:rsidRDefault="003C34AF" w:rsidP="00780819">
      <w:pPr>
        <w:pStyle w:val="CommentText"/>
      </w:pPr>
      <w:r>
        <w:rPr>
          <w:rStyle w:val="CommentReference"/>
        </w:rPr>
        <w:annotationRef/>
      </w:r>
      <w:r>
        <w:t>This is a third proposed title</w:t>
      </w:r>
    </w:p>
  </w:comment>
  <w:comment w:id="29" w:author="Richard Marcus" w:date="2014-10-04T14:14:00Z" w:initials="RM">
    <w:p w14:paraId="4995BFD5" w14:textId="10ED25F9" w:rsidR="003C34AF" w:rsidRDefault="003C34AF">
      <w:pPr>
        <w:pStyle w:val="CommentText"/>
      </w:pPr>
      <w:r>
        <w:rPr>
          <w:rStyle w:val="CommentReference"/>
        </w:rPr>
        <w:annotationRef/>
      </w:r>
    </w:p>
  </w:comment>
  <w:comment w:id="38" w:author="Daniel J. O'Connor" w:date="2014-10-07T13:40:00Z" w:initials="DJO">
    <w:p w14:paraId="6D38BDC5" w14:textId="40080EDA" w:rsidR="003C34AF" w:rsidRDefault="003C34AF">
      <w:pPr>
        <w:pStyle w:val="CommentText"/>
      </w:pPr>
      <w:r>
        <w:rPr>
          <w:rStyle w:val="CommentReference"/>
        </w:rPr>
        <w:annotationRef/>
      </w:r>
      <w:r>
        <w:t>Schurer Amendment.</w:t>
      </w:r>
    </w:p>
  </w:comment>
  <w:comment w:id="54" w:author="Richard Marcus" w:date="2014-10-04T14:14:00Z" w:initials="RM">
    <w:p w14:paraId="28B0647A" w14:textId="120B6215" w:rsidR="003C34AF" w:rsidRDefault="003C34AF">
      <w:pPr>
        <w:pStyle w:val="CommentText"/>
      </w:pPr>
      <w:r>
        <w:rPr>
          <w:rStyle w:val="CommentReference"/>
        </w:rPr>
        <w:annotationRef/>
      </w:r>
    </w:p>
  </w:comment>
  <w:comment w:id="118" w:author="Richard Marcus" w:date="2014-10-04T14:14:00Z" w:initials="RM">
    <w:p w14:paraId="7A751A00" w14:textId="797376B2" w:rsidR="003C34AF" w:rsidRDefault="003C34AF">
      <w:pPr>
        <w:pStyle w:val="CommentText"/>
      </w:pPr>
      <w:r>
        <w:rPr>
          <w:rStyle w:val="CommentReference"/>
        </w:rPr>
        <w:annotationRef/>
      </w:r>
    </w:p>
  </w:comment>
  <w:comment w:id="136" w:author="Richard Marcus" w:date="2014-10-04T14:14:00Z" w:initials="RM">
    <w:p w14:paraId="53779BC0" w14:textId="2E9EE5E6" w:rsidR="003C34AF" w:rsidRDefault="003C34AF">
      <w:pPr>
        <w:pStyle w:val="CommentText"/>
      </w:pPr>
      <w:r>
        <w:rPr>
          <w:rStyle w:val="CommentReference"/>
        </w:rPr>
        <w:annotationRef/>
      </w:r>
    </w:p>
  </w:comment>
  <w:comment w:id="162" w:author="Richard Marcus" w:date="2014-10-04T14:14:00Z" w:initials="RM">
    <w:p w14:paraId="3A376E9C" w14:textId="7B9B250B" w:rsidR="003C34AF" w:rsidRDefault="003C34AF">
      <w:pPr>
        <w:pStyle w:val="CommentText"/>
      </w:pPr>
      <w:r>
        <w:rPr>
          <w:rStyle w:val="CommentReference"/>
        </w:rPr>
        <w:annotationRef/>
      </w:r>
    </w:p>
  </w:comment>
  <w:comment w:id="183" w:author="Richard Marcus" w:date="2014-10-04T14:14:00Z" w:initials="RM">
    <w:p w14:paraId="258F57C0" w14:textId="072618E0" w:rsidR="003C34AF" w:rsidRDefault="003C34AF">
      <w:pPr>
        <w:pStyle w:val="CommentText"/>
      </w:pPr>
      <w:r>
        <w:rPr>
          <w:rStyle w:val="CommentReference"/>
        </w:rPr>
        <w:annotationRef/>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167"/>
    <w:multiLevelType w:val="multilevel"/>
    <w:tmpl w:val="86FAB744"/>
    <w:lvl w:ilvl="0">
      <w:start w:val="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5A7480"/>
    <w:multiLevelType w:val="multilevel"/>
    <w:tmpl w:val="36F479F8"/>
    <w:lvl w:ilvl="0">
      <w:start w:val="2"/>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EE5565"/>
    <w:multiLevelType w:val="multilevel"/>
    <w:tmpl w:val="7F3EF2FE"/>
    <w:lvl w:ilvl="0">
      <w:start w:val="2"/>
      <w:numFmt w:val="decimal"/>
      <w:lvlText w:val="%1"/>
      <w:lvlJc w:val="left"/>
      <w:pPr>
        <w:ind w:left="480" w:hanging="480"/>
      </w:pPr>
      <w:rPr>
        <w:rFonts w:hint="default"/>
      </w:rPr>
    </w:lvl>
    <w:lvl w:ilvl="1">
      <w:start w:val="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76D62B9"/>
    <w:multiLevelType w:val="hybridMultilevel"/>
    <w:tmpl w:val="9998EB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395AB6"/>
    <w:multiLevelType w:val="hybridMultilevel"/>
    <w:tmpl w:val="C6CE5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03FEF"/>
    <w:multiLevelType w:val="hybridMultilevel"/>
    <w:tmpl w:val="0C66166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1E6947"/>
    <w:multiLevelType w:val="hybridMultilevel"/>
    <w:tmpl w:val="0C661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B1688"/>
    <w:multiLevelType w:val="multilevel"/>
    <w:tmpl w:val="22428D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A3A1288"/>
    <w:multiLevelType w:val="hybridMultilevel"/>
    <w:tmpl w:val="3BDE1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E0608"/>
    <w:multiLevelType w:val="multilevel"/>
    <w:tmpl w:val="9272AAC6"/>
    <w:lvl w:ilvl="0">
      <w:start w:val="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8"/>
  </w:num>
  <w:num w:numId="4">
    <w:abstractNumId w:val="5"/>
  </w:num>
  <w:num w:numId="5">
    <w:abstractNumId w:val="6"/>
  </w:num>
  <w:num w:numId="6">
    <w:abstractNumId w:val="7"/>
  </w:num>
  <w:num w:numId="7">
    <w:abstractNumId w:val="1"/>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21"/>
    <w:rsid w:val="00034680"/>
    <w:rsid w:val="0004287A"/>
    <w:rsid w:val="000440C1"/>
    <w:rsid w:val="000442E6"/>
    <w:rsid w:val="00126250"/>
    <w:rsid w:val="00164012"/>
    <w:rsid w:val="0018386B"/>
    <w:rsid w:val="00190F81"/>
    <w:rsid w:val="001E27CA"/>
    <w:rsid w:val="00204866"/>
    <w:rsid w:val="0020677D"/>
    <w:rsid w:val="00236259"/>
    <w:rsid w:val="00253A56"/>
    <w:rsid w:val="00281B56"/>
    <w:rsid w:val="002D2F42"/>
    <w:rsid w:val="002D765D"/>
    <w:rsid w:val="0035721C"/>
    <w:rsid w:val="003C2350"/>
    <w:rsid w:val="003C34AF"/>
    <w:rsid w:val="004037F8"/>
    <w:rsid w:val="004C6D7A"/>
    <w:rsid w:val="004D3379"/>
    <w:rsid w:val="004E54E9"/>
    <w:rsid w:val="0053699B"/>
    <w:rsid w:val="005704E9"/>
    <w:rsid w:val="00582208"/>
    <w:rsid w:val="00585380"/>
    <w:rsid w:val="005B128D"/>
    <w:rsid w:val="005E76E1"/>
    <w:rsid w:val="005F4F99"/>
    <w:rsid w:val="00603782"/>
    <w:rsid w:val="0065372F"/>
    <w:rsid w:val="00661162"/>
    <w:rsid w:val="006A1C09"/>
    <w:rsid w:val="006B536C"/>
    <w:rsid w:val="006F691F"/>
    <w:rsid w:val="0070561C"/>
    <w:rsid w:val="0076495A"/>
    <w:rsid w:val="007672C0"/>
    <w:rsid w:val="00780819"/>
    <w:rsid w:val="007C3B2B"/>
    <w:rsid w:val="007D370D"/>
    <w:rsid w:val="007E6313"/>
    <w:rsid w:val="00847E72"/>
    <w:rsid w:val="008626B3"/>
    <w:rsid w:val="00866D84"/>
    <w:rsid w:val="00A015F5"/>
    <w:rsid w:val="00A2455A"/>
    <w:rsid w:val="00A252A2"/>
    <w:rsid w:val="00A306E6"/>
    <w:rsid w:val="00A84485"/>
    <w:rsid w:val="00A92D65"/>
    <w:rsid w:val="00B14302"/>
    <w:rsid w:val="00B559AC"/>
    <w:rsid w:val="00BC2203"/>
    <w:rsid w:val="00C1278C"/>
    <w:rsid w:val="00C24690"/>
    <w:rsid w:val="00C25025"/>
    <w:rsid w:val="00C422BF"/>
    <w:rsid w:val="00C573FF"/>
    <w:rsid w:val="00CC4BE9"/>
    <w:rsid w:val="00CD26A0"/>
    <w:rsid w:val="00D05DE6"/>
    <w:rsid w:val="00D221EA"/>
    <w:rsid w:val="00D62FA6"/>
    <w:rsid w:val="00DA3BF1"/>
    <w:rsid w:val="00DD3C1D"/>
    <w:rsid w:val="00E21A21"/>
    <w:rsid w:val="00E24403"/>
    <w:rsid w:val="00E54CA6"/>
    <w:rsid w:val="00E65016"/>
    <w:rsid w:val="00F2077F"/>
    <w:rsid w:val="00F2228D"/>
    <w:rsid w:val="00F666B1"/>
    <w:rsid w:val="00F71F05"/>
    <w:rsid w:val="00F839DB"/>
    <w:rsid w:val="00F8451A"/>
    <w:rsid w:val="00FA207F"/>
    <w:rsid w:val="00FD102E"/>
    <w:rsid w:val="00FE0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0D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1A21"/>
  </w:style>
  <w:style w:type="paragraph" w:styleId="BalloonText">
    <w:name w:val="Balloon Text"/>
    <w:basedOn w:val="Normal"/>
    <w:link w:val="BalloonTextChar"/>
    <w:uiPriority w:val="99"/>
    <w:semiHidden/>
    <w:unhideWhenUsed/>
    <w:rsid w:val="0076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C0"/>
    <w:rPr>
      <w:rFonts w:ascii="Lucida Grande" w:hAnsi="Lucida Grande" w:cs="Lucida Grande"/>
      <w:sz w:val="18"/>
      <w:szCs w:val="18"/>
    </w:rPr>
  </w:style>
  <w:style w:type="paragraph" w:styleId="ListParagraph">
    <w:name w:val="List Paragraph"/>
    <w:basedOn w:val="Normal"/>
    <w:uiPriority w:val="34"/>
    <w:qFormat/>
    <w:rsid w:val="00B559AC"/>
    <w:pPr>
      <w:ind w:left="720"/>
      <w:contextualSpacing/>
    </w:pPr>
  </w:style>
  <w:style w:type="character" w:styleId="LineNumber">
    <w:name w:val="line number"/>
    <w:basedOn w:val="DefaultParagraphFont"/>
    <w:uiPriority w:val="99"/>
    <w:semiHidden/>
    <w:unhideWhenUsed/>
    <w:rsid w:val="007D370D"/>
  </w:style>
  <w:style w:type="character" w:styleId="CommentReference">
    <w:name w:val="annotation reference"/>
    <w:basedOn w:val="DefaultParagraphFont"/>
    <w:uiPriority w:val="99"/>
    <w:semiHidden/>
    <w:unhideWhenUsed/>
    <w:rsid w:val="00BC2203"/>
    <w:rPr>
      <w:sz w:val="18"/>
      <w:szCs w:val="18"/>
    </w:rPr>
  </w:style>
  <w:style w:type="paragraph" w:styleId="CommentText">
    <w:name w:val="annotation text"/>
    <w:basedOn w:val="Normal"/>
    <w:link w:val="CommentTextChar"/>
    <w:uiPriority w:val="99"/>
    <w:semiHidden/>
    <w:unhideWhenUsed/>
    <w:rsid w:val="00BC2203"/>
  </w:style>
  <w:style w:type="character" w:customStyle="1" w:styleId="CommentTextChar">
    <w:name w:val="Comment Text Char"/>
    <w:basedOn w:val="DefaultParagraphFont"/>
    <w:link w:val="CommentText"/>
    <w:uiPriority w:val="99"/>
    <w:semiHidden/>
    <w:rsid w:val="00BC2203"/>
  </w:style>
  <w:style w:type="paragraph" w:styleId="CommentSubject">
    <w:name w:val="annotation subject"/>
    <w:basedOn w:val="CommentText"/>
    <w:next w:val="CommentText"/>
    <w:link w:val="CommentSubjectChar"/>
    <w:uiPriority w:val="99"/>
    <w:semiHidden/>
    <w:unhideWhenUsed/>
    <w:rsid w:val="00BC2203"/>
    <w:rPr>
      <w:b/>
      <w:bCs/>
      <w:sz w:val="20"/>
      <w:szCs w:val="20"/>
    </w:rPr>
  </w:style>
  <w:style w:type="character" w:customStyle="1" w:styleId="CommentSubjectChar">
    <w:name w:val="Comment Subject Char"/>
    <w:basedOn w:val="CommentTextChar"/>
    <w:link w:val="CommentSubject"/>
    <w:uiPriority w:val="99"/>
    <w:semiHidden/>
    <w:rsid w:val="00BC2203"/>
    <w:rPr>
      <w:b/>
      <w:bCs/>
      <w:sz w:val="20"/>
      <w:szCs w:val="20"/>
    </w:rPr>
  </w:style>
  <w:style w:type="paragraph" w:customStyle="1" w:styleId="Default">
    <w:name w:val="Default"/>
    <w:rsid w:val="00190F81"/>
    <w:pPr>
      <w:widowControl w:val="0"/>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7056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561C"/>
  </w:style>
  <w:style w:type="paragraph" w:customStyle="1" w:styleId="PSHeadline">
    <w:name w:val="PS Headline"/>
    <w:basedOn w:val="Normal"/>
    <w:uiPriority w:val="99"/>
    <w:rsid w:val="005E76E1"/>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5E76E1"/>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E76E1"/>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styleId="BodyText">
    <w:name w:val="Body Text"/>
    <w:basedOn w:val="Normal"/>
    <w:link w:val="BodyTextChar"/>
    <w:uiPriority w:val="99"/>
    <w:rsid w:val="005E76E1"/>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character" w:customStyle="1" w:styleId="BodyTextChar">
    <w:name w:val="Body Text Char"/>
    <w:basedOn w:val="DefaultParagraphFont"/>
    <w:link w:val="BodyText"/>
    <w:uiPriority w:val="99"/>
    <w:rsid w:val="005E76E1"/>
    <w:rPr>
      <w:rFonts w:ascii="Helvetica" w:hAnsi="Helvetica" w:cs="Helvetica"/>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21A21"/>
  </w:style>
  <w:style w:type="paragraph" w:styleId="BalloonText">
    <w:name w:val="Balloon Text"/>
    <w:basedOn w:val="Normal"/>
    <w:link w:val="BalloonTextChar"/>
    <w:uiPriority w:val="99"/>
    <w:semiHidden/>
    <w:unhideWhenUsed/>
    <w:rsid w:val="0076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C0"/>
    <w:rPr>
      <w:rFonts w:ascii="Lucida Grande" w:hAnsi="Lucida Grande" w:cs="Lucida Grande"/>
      <w:sz w:val="18"/>
      <w:szCs w:val="18"/>
    </w:rPr>
  </w:style>
  <w:style w:type="paragraph" w:styleId="ListParagraph">
    <w:name w:val="List Paragraph"/>
    <w:basedOn w:val="Normal"/>
    <w:uiPriority w:val="34"/>
    <w:qFormat/>
    <w:rsid w:val="00B559AC"/>
    <w:pPr>
      <w:ind w:left="720"/>
      <w:contextualSpacing/>
    </w:pPr>
  </w:style>
  <w:style w:type="character" w:styleId="LineNumber">
    <w:name w:val="line number"/>
    <w:basedOn w:val="DefaultParagraphFont"/>
    <w:uiPriority w:val="99"/>
    <w:semiHidden/>
    <w:unhideWhenUsed/>
    <w:rsid w:val="007D370D"/>
  </w:style>
  <w:style w:type="character" w:styleId="CommentReference">
    <w:name w:val="annotation reference"/>
    <w:basedOn w:val="DefaultParagraphFont"/>
    <w:uiPriority w:val="99"/>
    <w:semiHidden/>
    <w:unhideWhenUsed/>
    <w:rsid w:val="00BC2203"/>
    <w:rPr>
      <w:sz w:val="18"/>
      <w:szCs w:val="18"/>
    </w:rPr>
  </w:style>
  <w:style w:type="paragraph" w:styleId="CommentText">
    <w:name w:val="annotation text"/>
    <w:basedOn w:val="Normal"/>
    <w:link w:val="CommentTextChar"/>
    <w:uiPriority w:val="99"/>
    <w:semiHidden/>
    <w:unhideWhenUsed/>
    <w:rsid w:val="00BC2203"/>
  </w:style>
  <w:style w:type="character" w:customStyle="1" w:styleId="CommentTextChar">
    <w:name w:val="Comment Text Char"/>
    <w:basedOn w:val="DefaultParagraphFont"/>
    <w:link w:val="CommentText"/>
    <w:uiPriority w:val="99"/>
    <w:semiHidden/>
    <w:rsid w:val="00BC2203"/>
  </w:style>
  <w:style w:type="paragraph" w:styleId="CommentSubject">
    <w:name w:val="annotation subject"/>
    <w:basedOn w:val="CommentText"/>
    <w:next w:val="CommentText"/>
    <w:link w:val="CommentSubjectChar"/>
    <w:uiPriority w:val="99"/>
    <w:semiHidden/>
    <w:unhideWhenUsed/>
    <w:rsid w:val="00BC2203"/>
    <w:rPr>
      <w:b/>
      <w:bCs/>
      <w:sz w:val="20"/>
      <w:szCs w:val="20"/>
    </w:rPr>
  </w:style>
  <w:style w:type="character" w:customStyle="1" w:styleId="CommentSubjectChar">
    <w:name w:val="Comment Subject Char"/>
    <w:basedOn w:val="CommentTextChar"/>
    <w:link w:val="CommentSubject"/>
    <w:uiPriority w:val="99"/>
    <w:semiHidden/>
    <w:rsid w:val="00BC2203"/>
    <w:rPr>
      <w:b/>
      <w:bCs/>
      <w:sz w:val="20"/>
      <w:szCs w:val="20"/>
    </w:rPr>
  </w:style>
  <w:style w:type="paragraph" w:customStyle="1" w:styleId="Default">
    <w:name w:val="Default"/>
    <w:rsid w:val="00190F81"/>
    <w:pPr>
      <w:widowControl w:val="0"/>
      <w:autoSpaceDE w:val="0"/>
      <w:autoSpaceDN w:val="0"/>
      <w:adjustRightInd w:val="0"/>
    </w:pPr>
    <w:rPr>
      <w:rFonts w:ascii="Times New Roman" w:hAnsi="Times New Roman" w:cs="Times New Roman"/>
      <w:color w:val="000000"/>
    </w:rPr>
  </w:style>
  <w:style w:type="paragraph" w:customStyle="1" w:styleId="xmsonormal">
    <w:name w:val="x_msonormal"/>
    <w:basedOn w:val="Normal"/>
    <w:rsid w:val="0070561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0561C"/>
  </w:style>
  <w:style w:type="paragraph" w:customStyle="1" w:styleId="PSHeadline">
    <w:name w:val="PS Headline"/>
    <w:basedOn w:val="Normal"/>
    <w:uiPriority w:val="99"/>
    <w:rsid w:val="005E76E1"/>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PSNumber">
    <w:name w:val="PS Number"/>
    <w:basedOn w:val="Normal"/>
    <w:uiPriority w:val="99"/>
    <w:rsid w:val="005E76E1"/>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PSDate">
    <w:name w:val="PS Date"/>
    <w:basedOn w:val="Normal"/>
    <w:uiPriority w:val="99"/>
    <w:rsid w:val="005E76E1"/>
    <w:pPr>
      <w:widowControl w:val="0"/>
      <w:suppressAutoHyphens/>
      <w:autoSpaceDE w:val="0"/>
      <w:autoSpaceDN w:val="0"/>
      <w:adjustRightInd w:val="0"/>
      <w:spacing w:line="200" w:lineRule="atLeast"/>
      <w:jc w:val="right"/>
      <w:textAlignment w:val="center"/>
    </w:pPr>
    <w:rPr>
      <w:rFonts w:ascii="Helvetica" w:hAnsi="Helvetica" w:cs="Helvetica"/>
      <w:b/>
      <w:bCs/>
      <w:color w:val="000000"/>
      <w:sz w:val="18"/>
      <w:szCs w:val="18"/>
    </w:rPr>
  </w:style>
  <w:style w:type="paragraph" w:styleId="BodyText">
    <w:name w:val="Body Text"/>
    <w:basedOn w:val="Normal"/>
    <w:link w:val="BodyTextChar"/>
    <w:uiPriority w:val="99"/>
    <w:rsid w:val="005E76E1"/>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character" w:customStyle="1" w:styleId="BodyTextChar">
    <w:name w:val="Body Text Char"/>
    <w:basedOn w:val="DefaultParagraphFont"/>
    <w:link w:val="BodyText"/>
    <w:uiPriority w:val="99"/>
    <w:rsid w:val="005E76E1"/>
    <w:rPr>
      <w:rFonts w:ascii="Helvetica" w:hAnsi="Helvetica" w:cs="Helvetic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993">
      <w:bodyDiv w:val="1"/>
      <w:marLeft w:val="0"/>
      <w:marRight w:val="0"/>
      <w:marTop w:val="0"/>
      <w:marBottom w:val="0"/>
      <w:divBdr>
        <w:top w:val="none" w:sz="0" w:space="0" w:color="auto"/>
        <w:left w:val="none" w:sz="0" w:space="0" w:color="auto"/>
        <w:bottom w:val="none" w:sz="0" w:space="0" w:color="auto"/>
        <w:right w:val="none" w:sz="0" w:space="0" w:color="auto"/>
      </w:divBdr>
      <w:divsChild>
        <w:div w:id="674109123">
          <w:marLeft w:val="0"/>
          <w:marRight w:val="0"/>
          <w:marTop w:val="0"/>
          <w:marBottom w:val="0"/>
          <w:divBdr>
            <w:top w:val="none" w:sz="0" w:space="0" w:color="auto"/>
            <w:left w:val="none" w:sz="0" w:space="0" w:color="auto"/>
            <w:bottom w:val="none" w:sz="0" w:space="0" w:color="auto"/>
            <w:right w:val="none" w:sz="0" w:space="0" w:color="auto"/>
          </w:divBdr>
        </w:div>
        <w:div w:id="1136338219">
          <w:marLeft w:val="0"/>
          <w:marRight w:val="0"/>
          <w:marTop w:val="0"/>
          <w:marBottom w:val="0"/>
          <w:divBdr>
            <w:top w:val="none" w:sz="0" w:space="0" w:color="auto"/>
            <w:left w:val="none" w:sz="0" w:space="0" w:color="auto"/>
            <w:bottom w:val="none" w:sz="0" w:space="0" w:color="auto"/>
            <w:right w:val="none" w:sz="0" w:space="0" w:color="auto"/>
          </w:divBdr>
        </w:div>
        <w:div w:id="1907640892">
          <w:marLeft w:val="0"/>
          <w:marRight w:val="0"/>
          <w:marTop w:val="0"/>
          <w:marBottom w:val="0"/>
          <w:divBdr>
            <w:top w:val="none" w:sz="0" w:space="0" w:color="auto"/>
            <w:left w:val="none" w:sz="0" w:space="0" w:color="auto"/>
            <w:bottom w:val="none" w:sz="0" w:space="0" w:color="auto"/>
            <w:right w:val="none" w:sz="0" w:space="0" w:color="auto"/>
          </w:divBdr>
        </w:div>
        <w:div w:id="140198000">
          <w:marLeft w:val="0"/>
          <w:marRight w:val="0"/>
          <w:marTop w:val="0"/>
          <w:marBottom w:val="0"/>
          <w:divBdr>
            <w:top w:val="none" w:sz="0" w:space="0" w:color="auto"/>
            <w:left w:val="none" w:sz="0" w:space="0" w:color="auto"/>
            <w:bottom w:val="none" w:sz="0" w:space="0" w:color="auto"/>
            <w:right w:val="none" w:sz="0" w:space="0" w:color="auto"/>
          </w:divBdr>
        </w:div>
        <w:div w:id="3978974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6D9E-01C7-DA48-802F-F9628437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2288</Words>
  <Characters>13048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Marcus</dc:creator>
  <cp:lastModifiedBy>Daniel J. O'Connor</cp:lastModifiedBy>
  <cp:revision>3</cp:revision>
  <dcterms:created xsi:type="dcterms:W3CDTF">2014-10-07T20:44:00Z</dcterms:created>
  <dcterms:modified xsi:type="dcterms:W3CDTF">2014-10-08T17:14:00Z</dcterms:modified>
</cp:coreProperties>
</file>